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
    <w:p w:rsidR="002C2FF7" w:rsidRDefault="002C2FF7" w:rsidP="002C2FF7">
      <w:pPr>
        <w:pStyle w:val="1"/>
        <w:shd w:val="clear" w:color="auto" w:fill="FFFFFF"/>
        <w:jc w:val="center"/>
        <w:rPr>
          <w:rFonts w:ascii="Tahoma" w:hAnsi="Tahoma" w:cs="Tahoma"/>
          <w:color w:val="363636"/>
        </w:rPr>
      </w:pPr>
      <w:r>
        <w:rPr>
          <w:rFonts w:ascii="Tahoma" w:hAnsi="Tahoma" w:cs="Tahoma"/>
          <w:color w:val="363636"/>
        </w:rPr>
        <w:t>Книга: Вода – лучшее лекарство</w:t>
      </w:r>
    </w:p>
    <w:p w:rsidR="002C2FF7" w:rsidRPr="002C2FF7" w:rsidRDefault="002C2FF7" w:rsidP="002C2FF7">
      <w:pPr>
        <w:shd w:val="clear" w:color="auto" w:fill="FFFFFF"/>
        <w:spacing w:after="0" w:line="240" w:lineRule="auto"/>
        <w:jc w:val="center"/>
        <w:rPr>
          <w:rFonts w:ascii="Tahoma" w:eastAsia="Times New Roman" w:hAnsi="Tahoma" w:cs="Tahoma"/>
          <w:color w:val="363636"/>
          <w:sz w:val="27"/>
          <w:szCs w:val="27"/>
          <w:lang w:eastAsia="ru-RU"/>
        </w:rPr>
      </w:pPr>
      <w:r>
        <w:rPr>
          <w:rFonts w:ascii="Tahoma" w:eastAsia="Times New Roman" w:hAnsi="Tahoma" w:cs="Tahoma"/>
          <w:noProof/>
          <w:color w:val="363636"/>
          <w:sz w:val="27"/>
          <w:szCs w:val="27"/>
          <w:lang w:eastAsia="ru-RU"/>
        </w:rPr>
        <w:drawing>
          <wp:inline distT="0" distB="0" distL="0" distR="0">
            <wp:extent cx="1590675" cy="2333625"/>
            <wp:effectExtent l="19050" t="0" r="9525" b="0"/>
            <wp:docPr id="29" name="Рисунок 29"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ода – лучшее лекарство"/>
                    <pic:cNvPicPr>
                      <a:picLocks noChangeAspect="1" noChangeArrowheads="1"/>
                    </pic:cNvPicPr>
                  </pic:nvPicPr>
                  <pic:blipFill>
                    <a:blip r:embed="rId4"/>
                    <a:srcRect/>
                    <a:stretch>
                      <a:fillRect/>
                    </a:stretch>
                  </pic:blipFill>
                  <pic:spPr bwMode="auto">
                    <a:xfrm>
                      <a:off x="0" y="0"/>
                      <a:ext cx="1590675" cy="233362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0" w:name="label1"/>
      <w:bookmarkEnd w:id="0"/>
      <w:r w:rsidRPr="002C2FF7">
        <w:rPr>
          <w:rFonts w:ascii="Tahoma" w:eastAsia="Times New Roman" w:hAnsi="Tahoma" w:cs="Tahoma"/>
          <w:b/>
          <w:bCs/>
          <w:color w:val="363636"/>
          <w:kern w:val="36"/>
          <w:sz w:val="21"/>
          <w:lang w:eastAsia="ru-RU"/>
        </w:rPr>
        <w:t>Стив Мейеровиц – Вода – лучшее лекарство</w:t>
      </w:r>
    </w:p>
    <w:p w:rsidR="002C2FF7" w:rsidRDefault="002C2FF7" w:rsidP="002C2FF7">
      <w:pPr>
        <w:shd w:val="clear" w:color="auto" w:fill="FFFFFF"/>
        <w:spacing w:before="45" w:after="45" w:line="240" w:lineRule="auto"/>
        <w:ind w:left="45" w:right="45" w:firstLine="480"/>
        <w:jc w:val="both"/>
        <w:rPr>
          <w:rFonts w:ascii="Tahoma" w:hAnsi="Tahoma" w:cs="Tahoma"/>
          <w:color w:val="363636"/>
          <w:sz w:val="21"/>
          <w:szCs w:val="21"/>
          <w:shd w:val="clear" w:color="auto" w:fill="FFFFFF"/>
        </w:rPr>
      </w:pPr>
    </w:p>
    <w:p w:rsid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Pr>
          <w:rFonts w:ascii="Tahoma" w:hAnsi="Tahoma" w:cs="Tahoma"/>
          <w:color w:val="363636"/>
          <w:sz w:val="21"/>
          <w:szCs w:val="21"/>
          <w:shd w:val="clear" w:color="auto" w:fill="FFFFFF"/>
        </w:rPr>
        <w:t>Предисловие доктора медицины Ф. Батмангхелиджа</w:t>
      </w:r>
    </w:p>
    <w:p w:rsid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
    <w:p w:rsid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
    <w:p w:rsid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Автор продолжает тему, поднятую доктором Ф. Батмангхелиджем, о значении воды в исцелении многих заболеваний. В книге подробно рассмотрены вопросы влияния воды на человеческий организм, её качества, объясняется, что пить, когда и в каких количествах.</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Для широкого круга читателей.</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 w:name="label5"/>
      <w:bookmarkEnd w:id="1"/>
      <w:r w:rsidRPr="002C2FF7">
        <w:rPr>
          <w:rFonts w:ascii="Tahoma" w:eastAsia="Times New Roman" w:hAnsi="Tahoma" w:cs="Tahoma"/>
          <w:b/>
          <w:bCs/>
          <w:color w:val="363636"/>
          <w:sz w:val="32"/>
          <w:szCs w:val="32"/>
          <w:lang w:eastAsia="ru-RU"/>
        </w:rPr>
        <w:t>СОДЕРЖАНИЕ</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 w:name="label6"/>
      <w:bookmarkEnd w:id="2"/>
      <w:r w:rsidRPr="002C2FF7">
        <w:rPr>
          <w:rFonts w:ascii="Tahoma" w:eastAsia="Times New Roman" w:hAnsi="Tahoma" w:cs="Tahoma"/>
          <w:b/>
          <w:bCs/>
          <w:color w:val="363636"/>
          <w:sz w:val="32"/>
          <w:szCs w:val="32"/>
          <w:lang w:eastAsia="ru-RU"/>
        </w:rPr>
        <w:t>Не нужно лечить жажду лекарствами 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 w:name="label7"/>
      <w:bookmarkEnd w:id="3"/>
      <w:r w:rsidRPr="002C2FF7">
        <w:rPr>
          <w:rFonts w:ascii="Tahoma" w:eastAsia="Times New Roman" w:hAnsi="Tahoma" w:cs="Tahoma"/>
          <w:b/>
          <w:bCs/>
          <w:color w:val="363636"/>
          <w:sz w:val="32"/>
          <w:szCs w:val="32"/>
          <w:lang w:eastAsia="ru-RU"/>
        </w:rPr>
        <w:t>Ф. Батмангхелидж, доктор медицины 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 w:name="label8"/>
      <w:bookmarkEnd w:id="4"/>
      <w:r w:rsidRPr="002C2FF7">
        <w:rPr>
          <w:rFonts w:ascii="Tahoma" w:eastAsia="Times New Roman" w:hAnsi="Tahoma" w:cs="Tahoma"/>
          <w:b/>
          <w:bCs/>
          <w:color w:val="363636"/>
          <w:sz w:val="32"/>
          <w:szCs w:val="32"/>
          <w:lang w:eastAsia="ru-RU"/>
        </w:rPr>
        <w:t>Значение воды для здоровья человека 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 w:name="label9"/>
      <w:bookmarkEnd w:id="5"/>
      <w:r w:rsidRPr="002C2FF7">
        <w:rPr>
          <w:rFonts w:ascii="Tahoma" w:eastAsia="Times New Roman" w:hAnsi="Tahoma" w:cs="Tahoma"/>
          <w:b/>
          <w:bCs/>
          <w:color w:val="363636"/>
          <w:sz w:val="32"/>
          <w:szCs w:val="32"/>
          <w:lang w:eastAsia="ru-RU"/>
        </w:rPr>
        <w:t>Для чего нужна вода? 11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 w:name="label10"/>
      <w:bookmarkEnd w:id="6"/>
      <w:r w:rsidRPr="002C2FF7">
        <w:rPr>
          <w:rFonts w:ascii="Tahoma" w:eastAsia="Times New Roman" w:hAnsi="Tahoma" w:cs="Tahoma"/>
          <w:b/>
          <w:bCs/>
          <w:color w:val="363636"/>
          <w:sz w:val="32"/>
          <w:szCs w:val="32"/>
          <w:lang w:eastAsia="ru-RU"/>
        </w:rPr>
        <w:t>Эпидемия обезвоживания І 13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 w:name="label11"/>
      <w:bookmarkEnd w:id="7"/>
      <w:r w:rsidRPr="002C2FF7">
        <w:rPr>
          <w:rFonts w:ascii="Tahoma" w:eastAsia="Times New Roman" w:hAnsi="Tahoma" w:cs="Tahoma"/>
          <w:b/>
          <w:bCs/>
          <w:color w:val="363636"/>
          <w:sz w:val="32"/>
          <w:szCs w:val="32"/>
          <w:lang w:eastAsia="ru-RU"/>
        </w:rPr>
        <w:lastRenderedPageBreak/>
        <w:t>Гидратация и обезвоживание 16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 w:name="label12"/>
      <w:bookmarkEnd w:id="8"/>
      <w:r w:rsidRPr="002C2FF7">
        <w:rPr>
          <w:rFonts w:ascii="Tahoma" w:eastAsia="Times New Roman" w:hAnsi="Tahoma" w:cs="Tahoma"/>
          <w:b/>
          <w:bCs/>
          <w:color w:val="363636"/>
          <w:sz w:val="32"/>
          <w:szCs w:val="32"/>
          <w:lang w:eastAsia="ru-RU"/>
        </w:rPr>
        <w:t>Пот — естественный кондиционер 18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 w:name="label13"/>
      <w:bookmarkEnd w:id="9"/>
      <w:r w:rsidRPr="002C2FF7">
        <w:rPr>
          <w:rFonts w:ascii="Tahoma" w:eastAsia="Times New Roman" w:hAnsi="Tahoma" w:cs="Tahoma"/>
          <w:b/>
          <w:bCs/>
          <w:color w:val="363636"/>
          <w:sz w:val="32"/>
          <w:szCs w:val="32"/>
          <w:lang w:eastAsia="ru-RU"/>
        </w:rPr>
        <w:t>Сколько нужно пить? .. 19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 w:name="label14"/>
      <w:bookmarkEnd w:id="10"/>
      <w:r w:rsidRPr="002C2FF7">
        <w:rPr>
          <w:rFonts w:ascii="Tahoma" w:eastAsia="Times New Roman" w:hAnsi="Tahoma" w:cs="Tahoma"/>
          <w:b/>
          <w:bCs/>
          <w:color w:val="363636"/>
          <w:sz w:val="32"/>
          <w:szCs w:val="32"/>
          <w:lang w:eastAsia="ru-RU"/>
        </w:rPr>
        <w:t>Что и когда пить 20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 w:name="label15"/>
      <w:bookmarkEnd w:id="11"/>
      <w:r w:rsidRPr="002C2FF7">
        <w:rPr>
          <w:rFonts w:ascii="Tahoma" w:eastAsia="Times New Roman" w:hAnsi="Tahoma" w:cs="Tahoma"/>
          <w:b/>
          <w:bCs/>
          <w:color w:val="363636"/>
          <w:sz w:val="32"/>
          <w:szCs w:val="32"/>
          <w:lang w:eastAsia="ru-RU"/>
        </w:rPr>
        <w:t>Натрий и калий 22</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2" w:name="label16"/>
      <w:bookmarkEnd w:id="12"/>
      <w:r w:rsidRPr="002C2FF7">
        <w:rPr>
          <w:rFonts w:ascii="Tahoma" w:eastAsia="Times New Roman" w:hAnsi="Tahoma" w:cs="Tahoma"/>
          <w:b/>
          <w:bCs/>
          <w:color w:val="363636"/>
          <w:sz w:val="32"/>
          <w:szCs w:val="32"/>
          <w:lang w:eastAsia="ru-RU"/>
        </w:rPr>
        <w:t>Доктор Батмангхелидж и значение соли</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3" w:name="label17"/>
      <w:bookmarkEnd w:id="13"/>
      <w:r w:rsidRPr="002C2FF7">
        <w:rPr>
          <w:rFonts w:ascii="Tahoma" w:eastAsia="Times New Roman" w:hAnsi="Tahoma" w:cs="Tahoma"/>
          <w:b/>
          <w:bCs/>
          <w:color w:val="363636"/>
          <w:sz w:val="32"/>
          <w:szCs w:val="32"/>
          <w:lang w:eastAsia="ru-RU"/>
        </w:rPr>
        <w:t>для организма человека 24</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4" w:name="label18"/>
      <w:bookmarkEnd w:id="14"/>
      <w:r w:rsidRPr="002C2FF7">
        <w:rPr>
          <w:rFonts w:ascii="Tahoma" w:eastAsia="Times New Roman" w:hAnsi="Tahoma" w:cs="Tahoma"/>
          <w:b/>
          <w:bCs/>
          <w:color w:val="363636"/>
          <w:sz w:val="32"/>
          <w:szCs w:val="32"/>
          <w:lang w:eastAsia="ru-RU"/>
        </w:rPr>
        <w:t>Астма, аллергия и обезвоживание 28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5" w:name="label19"/>
      <w:bookmarkEnd w:id="15"/>
      <w:r w:rsidRPr="002C2FF7">
        <w:rPr>
          <w:rFonts w:ascii="Tahoma" w:eastAsia="Times New Roman" w:hAnsi="Tahoma" w:cs="Tahoma"/>
          <w:b/>
          <w:bCs/>
          <w:color w:val="363636"/>
          <w:sz w:val="32"/>
          <w:szCs w:val="32"/>
          <w:lang w:eastAsia="ru-RU"/>
        </w:rPr>
        <w:t>Вода защитит от рака 29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6" w:name="label20"/>
      <w:bookmarkEnd w:id="16"/>
      <w:r w:rsidRPr="002C2FF7">
        <w:rPr>
          <w:rFonts w:ascii="Tahoma" w:eastAsia="Times New Roman" w:hAnsi="Tahoma" w:cs="Tahoma"/>
          <w:b/>
          <w:bCs/>
          <w:color w:val="363636"/>
          <w:sz w:val="32"/>
          <w:szCs w:val="32"/>
          <w:lang w:eastAsia="ru-RU"/>
        </w:rPr>
        <w:t>Вода поможет похудеть 30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7" w:name="label21"/>
      <w:bookmarkEnd w:id="17"/>
      <w:r w:rsidRPr="002C2FF7">
        <w:rPr>
          <w:rFonts w:ascii="Tahoma" w:eastAsia="Times New Roman" w:hAnsi="Tahoma" w:cs="Tahoma"/>
          <w:b/>
          <w:bCs/>
          <w:color w:val="363636"/>
          <w:sz w:val="32"/>
          <w:szCs w:val="32"/>
          <w:lang w:eastAsia="ru-RU"/>
        </w:rPr>
        <w:t>Фонтан молодости 32</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8" w:name="label22"/>
      <w:bookmarkEnd w:id="18"/>
      <w:r w:rsidRPr="002C2FF7">
        <w:rPr>
          <w:rFonts w:ascii="Tahoma" w:eastAsia="Times New Roman" w:hAnsi="Tahoma" w:cs="Tahoma"/>
          <w:b/>
          <w:bCs/>
          <w:color w:val="363636"/>
          <w:sz w:val="32"/>
          <w:szCs w:val="32"/>
          <w:lang w:eastAsia="ru-RU"/>
        </w:rPr>
        <w:t>Гидротерапия — целебная сила воды 33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9" w:name="label23"/>
      <w:bookmarkEnd w:id="19"/>
      <w:r w:rsidRPr="002C2FF7">
        <w:rPr>
          <w:rFonts w:ascii="Tahoma" w:eastAsia="Times New Roman" w:hAnsi="Tahoma" w:cs="Tahoma"/>
          <w:b/>
          <w:bCs/>
          <w:color w:val="363636"/>
          <w:sz w:val="32"/>
          <w:szCs w:val="32"/>
          <w:lang w:eastAsia="ru-RU"/>
        </w:rPr>
        <w:t>Что не так с нашей питьевой водой? 36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0" w:name="label24"/>
      <w:bookmarkEnd w:id="20"/>
      <w:r w:rsidRPr="002C2FF7">
        <w:rPr>
          <w:rFonts w:ascii="Tahoma" w:eastAsia="Times New Roman" w:hAnsi="Tahoma" w:cs="Tahoma"/>
          <w:b/>
          <w:bCs/>
          <w:color w:val="363636"/>
          <w:sz w:val="32"/>
          <w:szCs w:val="32"/>
          <w:lang w:eastAsia="ru-RU"/>
        </w:rPr>
        <w:t>Вызов муниципальным водоочистным станциям ... 38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1" w:name="label25"/>
      <w:bookmarkEnd w:id="21"/>
      <w:r w:rsidRPr="002C2FF7">
        <w:rPr>
          <w:rFonts w:ascii="Tahoma" w:eastAsia="Times New Roman" w:hAnsi="Tahoma" w:cs="Tahoma"/>
          <w:b/>
          <w:bCs/>
          <w:color w:val="363636"/>
          <w:sz w:val="32"/>
          <w:szCs w:val="32"/>
          <w:lang w:eastAsia="ru-RU"/>
        </w:rPr>
        <w:t>Загрязняющие вещества 39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2" w:name="label26"/>
      <w:bookmarkEnd w:id="22"/>
      <w:r w:rsidRPr="002C2FF7">
        <w:rPr>
          <w:rFonts w:ascii="Tahoma" w:eastAsia="Times New Roman" w:hAnsi="Tahoma" w:cs="Tahoma"/>
          <w:b/>
          <w:bCs/>
          <w:color w:val="363636"/>
          <w:sz w:val="32"/>
          <w:szCs w:val="32"/>
          <w:lang w:eastAsia="ru-RU"/>
        </w:rPr>
        <w:t>Бензин и МТВЕ 39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3" w:name="label27"/>
      <w:bookmarkEnd w:id="23"/>
      <w:r w:rsidRPr="002C2FF7">
        <w:rPr>
          <w:rFonts w:ascii="Tahoma" w:eastAsia="Times New Roman" w:hAnsi="Tahoma" w:cs="Tahoma"/>
          <w:b/>
          <w:bCs/>
          <w:color w:val="363636"/>
          <w:sz w:val="32"/>
          <w:szCs w:val="32"/>
          <w:lang w:eastAsia="ru-RU"/>
        </w:rPr>
        <w:t>Паразиты ' 41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4" w:name="label28"/>
      <w:bookmarkEnd w:id="24"/>
      <w:r w:rsidRPr="002C2FF7">
        <w:rPr>
          <w:rFonts w:ascii="Tahoma" w:eastAsia="Times New Roman" w:hAnsi="Tahoma" w:cs="Tahoma"/>
          <w:b/>
          <w:bCs/>
          <w:color w:val="363636"/>
          <w:sz w:val="32"/>
          <w:szCs w:val="32"/>
          <w:lang w:eastAsia="ru-RU"/>
        </w:rPr>
        <w:t>Добавки к воде 43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5" w:name="label29"/>
      <w:bookmarkEnd w:id="25"/>
      <w:r w:rsidRPr="002C2FF7">
        <w:rPr>
          <w:rFonts w:ascii="Tahoma" w:eastAsia="Times New Roman" w:hAnsi="Tahoma" w:cs="Tahoma"/>
          <w:b/>
          <w:bCs/>
          <w:color w:val="363636"/>
          <w:sz w:val="32"/>
          <w:szCs w:val="32"/>
          <w:lang w:eastAsia="ru-RU"/>
        </w:rPr>
        <w:t>Хлор 43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6" w:name="label30"/>
      <w:bookmarkEnd w:id="26"/>
      <w:r w:rsidRPr="002C2FF7">
        <w:rPr>
          <w:rFonts w:ascii="Tahoma" w:eastAsia="Times New Roman" w:hAnsi="Tahoma" w:cs="Tahoma"/>
          <w:b/>
          <w:bCs/>
          <w:color w:val="363636"/>
          <w:sz w:val="32"/>
          <w:szCs w:val="32"/>
          <w:lang w:eastAsia="ru-RU"/>
        </w:rPr>
        <w:t>Углеводороды 46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7" w:name="label31"/>
      <w:bookmarkEnd w:id="27"/>
      <w:r w:rsidRPr="002C2FF7">
        <w:rPr>
          <w:rFonts w:ascii="Tahoma" w:eastAsia="Times New Roman" w:hAnsi="Tahoma" w:cs="Tahoma"/>
          <w:b/>
          <w:bCs/>
          <w:color w:val="363636"/>
          <w:sz w:val="32"/>
          <w:szCs w:val="32"/>
          <w:lang w:eastAsia="ru-RU"/>
        </w:rPr>
        <w:t>Модернизация обветшавших систем коммунальнобытового водоснабжения 46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8" w:name="label32"/>
      <w:bookmarkEnd w:id="28"/>
      <w:r w:rsidRPr="002C2FF7">
        <w:rPr>
          <w:rFonts w:ascii="Tahoma" w:eastAsia="Times New Roman" w:hAnsi="Tahoma" w:cs="Tahoma"/>
          <w:b/>
          <w:bCs/>
          <w:color w:val="363636"/>
          <w:sz w:val="32"/>
          <w:szCs w:val="32"/>
          <w:lang w:eastAsia="ru-RU"/>
        </w:rPr>
        <w:t>Фторирование водопроводной воды 47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29" w:name="label33"/>
      <w:bookmarkEnd w:id="29"/>
      <w:r w:rsidRPr="002C2FF7">
        <w:rPr>
          <w:rFonts w:ascii="Tahoma" w:eastAsia="Times New Roman" w:hAnsi="Tahoma" w:cs="Tahoma"/>
          <w:b/>
          <w:bCs/>
          <w:color w:val="363636"/>
          <w:sz w:val="32"/>
          <w:szCs w:val="32"/>
          <w:lang w:eastAsia="ru-RU"/>
        </w:rPr>
        <w:lastRenderedPageBreak/>
        <w:t>Полезно для детей? 50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0" w:name="label34"/>
      <w:bookmarkEnd w:id="30"/>
      <w:r w:rsidRPr="002C2FF7">
        <w:rPr>
          <w:rFonts w:ascii="Tahoma" w:eastAsia="Times New Roman" w:hAnsi="Tahoma" w:cs="Tahoma"/>
          <w:b/>
          <w:bCs/>
          <w:color w:val="363636"/>
          <w:sz w:val="32"/>
          <w:szCs w:val="32"/>
          <w:lang w:eastAsia="ru-RU"/>
        </w:rPr>
        <w:t>Связь между фтором и раком 51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1" w:name="label35"/>
      <w:bookmarkEnd w:id="31"/>
      <w:r w:rsidRPr="002C2FF7">
        <w:rPr>
          <w:rFonts w:ascii="Tahoma" w:eastAsia="Times New Roman" w:hAnsi="Tahoma" w:cs="Tahoma"/>
          <w:b/>
          <w:bCs/>
          <w:color w:val="363636"/>
          <w:sz w:val="32"/>
          <w:szCs w:val="32"/>
          <w:lang w:eastAsia="ru-RU"/>
        </w:rPr>
        <w:t>Другие проблемы 53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2" w:name="label36"/>
      <w:bookmarkEnd w:id="32"/>
      <w:r w:rsidRPr="002C2FF7">
        <w:rPr>
          <w:rFonts w:ascii="Tahoma" w:eastAsia="Times New Roman" w:hAnsi="Tahoma" w:cs="Tahoma"/>
          <w:b/>
          <w:bCs/>
          <w:color w:val="363636"/>
          <w:sz w:val="32"/>
          <w:szCs w:val="32"/>
          <w:lang w:eastAsia="ru-RU"/>
        </w:rPr>
        <w:t>Кому верить? 54</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3" w:name="label37"/>
      <w:bookmarkEnd w:id="33"/>
      <w:r w:rsidRPr="002C2FF7">
        <w:rPr>
          <w:rFonts w:ascii="Tahoma" w:eastAsia="Times New Roman" w:hAnsi="Tahoma" w:cs="Tahoma"/>
          <w:b/>
          <w:bCs/>
          <w:color w:val="363636"/>
          <w:sz w:val="32"/>
          <w:szCs w:val="32"/>
          <w:lang w:eastAsia="ru-RU"/>
        </w:rPr>
        <w:t>Экологически опасные продукты цивилизации 55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4" w:name="label38"/>
      <w:bookmarkEnd w:id="34"/>
      <w:r w:rsidRPr="002C2FF7">
        <w:rPr>
          <w:rFonts w:ascii="Tahoma" w:eastAsia="Times New Roman" w:hAnsi="Tahoma" w:cs="Tahoma"/>
          <w:b/>
          <w:bCs/>
          <w:color w:val="363636"/>
          <w:sz w:val="32"/>
          <w:szCs w:val="32"/>
          <w:lang w:eastAsia="ru-RU"/>
        </w:rPr>
        <w:t>Медицинские препараты 55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5" w:name="label39"/>
      <w:bookmarkEnd w:id="35"/>
      <w:r w:rsidRPr="002C2FF7">
        <w:rPr>
          <w:rFonts w:ascii="Tahoma" w:eastAsia="Times New Roman" w:hAnsi="Tahoma" w:cs="Tahoma"/>
          <w:b/>
          <w:bCs/>
          <w:color w:val="363636"/>
          <w:sz w:val="32"/>
          <w:szCs w:val="32"/>
          <w:lang w:eastAsia="ru-RU"/>
        </w:rPr>
        <w:t>Пестициды и гербициды 57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6" w:name="label40"/>
      <w:bookmarkEnd w:id="36"/>
      <w:r w:rsidRPr="002C2FF7">
        <w:rPr>
          <w:rFonts w:ascii="Tahoma" w:eastAsia="Times New Roman" w:hAnsi="Tahoma" w:cs="Tahoma"/>
          <w:b/>
          <w:bCs/>
          <w:color w:val="363636"/>
          <w:sz w:val="32"/>
          <w:szCs w:val="32"/>
          <w:lang w:eastAsia="ru-RU"/>
        </w:rPr>
        <w:t>Качество труб 58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7" w:name="label41"/>
      <w:bookmarkEnd w:id="37"/>
      <w:r w:rsidRPr="002C2FF7">
        <w:rPr>
          <w:rFonts w:ascii="Tahoma" w:eastAsia="Times New Roman" w:hAnsi="Tahoma" w:cs="Tahoma"/>
          <w:b/>
          <w:bCs/>
          <w:color w:val="363636"/>
          <w:sz w:val="32"/>
          <w:szCs w:val="32"/>
          <w:lang w:eastAsia="ru-RU"/>
        </w:rPr>
        <w:t>Диоксин 58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8" w:name="label42"/>
      <w:bookmarkEnd w:id="38"/>
      <w:r w:rsidRPr="002C2FF7">
        <w:rPr>
          <w:rFonts w:ascii="Tahoma" w:eastAsia="Times New Roman" w:hAnsi="Tahoma" w:cs="Tahoma"/>
          <w:b/>
          <w:bCs/>
          <w:color w:val="363636"/>
          <w:sz w:val="32"/>
          <w:szCs w:val="32"/>
          <w:lang w:eastAsia="ru-RU"/>
        </w:rPr>
        <w:t>Кислотный дождь 58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39" w:name="label43"/>
      <w:bookmarkEnd w:id="39"/>
      <w:r w:rsidRPr="002C2FF7">
        <w:rPr>
          <w:rFonts w:ascii="Tahoma" w:eastAsia="Times New Roman" w:hAnsi="Tahoma" w:cs="Tahoma"/>
          <w:b/>
          <w:bCs/>
          <w:color w:val="363636"/>
          <w:sz w:val="32"/>
          <w:szCs w:val="32"/>
          <w:lang w:eastAsia="ru-RU"/>
        </w:rPr>
        <w:t>Трубы из меди и поливинилхлорида ПВХ 65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0" w:name="label44"/>
      <w:bookmarkEnd w:id="40"/>
      <w:r w:rsidRPr="002C2FF7">
        <w:rPr>
          <w:rFonts w:ascii="Tahoma" w:eastAsia="Times New Roman" w:hAnsi="Tahoma" w:cs="Tahoma"/>
          <w:b/>
          <w:bCs/>
          <w:color w:val="363636"/>
          <w:sz w:val="32"/>
          <w:szCs w:val="32"/>
          <w:lang w:eastAsia="ru-RU"/>
        </w:rPr>
        <w:t>Исследовать или очищать? 65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1" w:name="label45"/>
      <w:bookmarkEnd w:id="41"/>
      <w:r w:rsidRPr="002C2FF7">
        <w:rPr>
          <w:rFonts w:ascii="Tahoma" w:eastAsia="Times New Roman" w:hAnsi="Tahoma" w:cs="Tahoma"/>
          <w:b/>
          <w:bCs/>
          <w:color w:val="363636"/>
          <w:sz w:val="32"/>
          <w:szCs w:val="32"/>
          <w:lang w:eastAsia="ru-RU"/>
        </w:rPr>
        <w:t>Какая вода подойдеГвам? 67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2" w:name="label46"/>
      <w:bookmarkEnd w:id="42"/>
      <w:r w:rsidRPr="002C2FF7">
        <w:rPr>
          <w:rFonts w:ascii="Tahoma" w:eastAsia="Times New Roman" w:hAnsi="Tahoma" w:cs="Tahoma"/>
          <w:b/>
          <w:bCs/>
          <w:color w:val="363636"/>
          <w:sz w:val="32"/>
          <w:szCs w:val="32"/>
          <w:lang w:eastAsia="ru-RU"/>
        </w:rPr>
        <w:t>Справочник по маркам бутылированной воды и</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3" w:name="label47"/>
      <w:bookmarkEnd w:id="43"/>
      <w:r w:rsidRPr="002C2FF7">
        <w:rPr>
          <w:rFonts w:ascii="Tahoma" w:eastAsia="Times New Roman" w:hAnsi="Tahoma" w:cs="Tahoma"/>
          <w:b/>
          <w:bCs/>
          <w:color w:val="363636"/>
          <w:sz w:val="32"/>
          <w:szCs w:val="32"/>
          <w:lang w:eastAsia="ru-RU"/>
        </w:rPr>
        <w:t>бытовым устройствам водоочистки 67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4" w:name="label48"/>
      <w:bookmarkEnd w:id="44"/>
      <w:r w:rsidRPr="002C2FF7">
        <w:rPr>
          <w:rFonts w:ascii="Tahoma" w:eastAsia="Times New Roman" w:hAnsi="Tahoma" w:cs="Tahoma"/>
          <w:b/>
          <w:bCs/>
          <w:color w:val="363636"/>
          <w:sz w:val="32"/>
          <w:szCs w:val="32"/>
          <w:lang w:eastAsia="ru-RU"/>
        </w:rPr>
        <w:t>У большинства из нас это вызывает много</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5" w:name="label49"/>
      <w:bookmarkEnd w:id="45"/>
      <w:r w:rsidRPr="002C2FF7">
        <w:rPr>
          <w:rFonts w:ascii="Tahoma" w:eastAsia="Times New Roman" w:hAnsi="Tahoma" w:cs="Tahoma"/>
          <w:b/>
          <w:bCs/>
          <w:color w:val="363636"/>
          <w:sz w:val="32"/>
          <w:szCs w:val="32"/>
          <w:lang w:eastAsia="ru-RU"/>
        </w:rPr>
        <w:t>вопросов 67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6" w:name="label50"/>
      <w:bookmarkEnd w:id="46"/>
      <w:r w:rsidRPr="002C2FF7">
        <w:rPr>
          <w:rFonts w:ascii="Tahoma" w:eastAsia="Times New Roman" w:hAnsi="Tahoma" w:cs="Tahoma"/>
          <w:b/>
          <w:bCs/>
          <w:color w:val="363636"/>
          <w:sz w:val="32"/>
          <w:szCs w:val="32"/>
          <w:lang w:eastAsia="ru-RU"/>
        </w:rPr>
        <w:t>Бутылированная родниковая и минеральная вода... 69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7" w:name="label51"/>
      <w:bookmarkEnd w:id="47"/>
      <w:r w:rsidRPr="002C2FF7">
        <w:rPr>
          <w:rFonts w:ascii="Tahoma" w:eastAsia="Times New Roman" w:hAnsi="Tahoma" w:cs="Tahoma"/>
          <w:b/>
          <w:bCs/>
          <w:color w:val="363636"/>
          <w:sz w:val="32"/>
          <w:szCs w:val="32"/>
          <w:lang w:eastAsia="ru-RU"/>
        </w:rPr>
        <w:t>Недостатки бутылированной воды 72</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8" w:name="label52"/>
      <w:bookmarkEnd w:id="48"/>
      <w:r w:rsidRPr="002C2FF7">
        <w:rPr>
          <w:rFonts w:ascii="Tahoma" w:eastAsia="Times New Roman" w:hAnsi="Tahoma" w:cs="Tahoma"/>
          <w:b/>
          <w:bCs/>
          <w:color w:val="363636"/>
          <w:sz w:val="32"/>
          <w:szCs w:val="32"/>
          <w:lang w:eastAsia="ru-RU"/>
        </w:rPr>
        <w:t>Бутылированная вода из водопровода 75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49" w:name="label53"/>
      <w:bookmarkEnd w:id="49"/>
      <w:r w:rsidRPr="002C2FF7">
        <w:rPr>
          <w:rFonts w:ascii="Tahoma" w:eastAsia="Times New Roman" w:hAnsi="Tahoma" w:cs="Tahoma"/>
          <w:b/>
          <w:bCs/>
          <w:color w:val="363636"/>
          <w:sz w:val="32"/>
          <w:szCs w:val="32"/>
          <w:lang w:eastAsia="ru-RU"/>
        </w:rPr>
        <w:t>Пластиковые бутылки и емкости 77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0" w:name="label54"/>
      <w:bookmarkEnd w:id="50"/>
      <w:r w:rsidRPr="002C2FF7">
        <w:rPr>
          <w:rFonts w:ascii="Tahoma" w:eastAsia="Times New Roman" w:hAnsi="Tahoma" w:cs="Tahoma"/>
          <w:b/>
          <w:bCs/>
          <w:color w:val="363636"/>
          <w:sz w:val="32"/>
          <w:szCs w:val="32"/>
          <w:lang w:eastAsia="ru-RU"/>
        </w:rPr>
        <w:t>Удобство и доступность 78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1" w:name="label55"/>
      <w:bookmarkEnd w:id="51"/>
      <w:r w:rsidRPr="002C2FF7">
        <w:rPr>
          <w:rFonts w:ascii="Tahoma" w:eastAsia="Times New Roman" w:hAnsi="Tahoma" w:cs="Tahoma"/>
          <w:b/>
          <w:bCs/>
          <w:color w:val="363636"/>
          <w:sz w:val="32"/>
          <w:szCs w:val="32"/>
          <w:lang w:eastAsia="ru-RU"/>
        </w:rPr>
        <w:t>Изучайте этикетки 79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2" w:name="label56"/>
      <w:bookmarkEnd w:id="52"/>
      <w:r w:rsidRPr="002C2FF7">
        <w:rPr>
          <w:rFonts w:ascii="Tahoma" w:eastAsia="Times New Roman" w:hAnsi="Tahoma" w:cs="Tahoma"/>
          <w:b/>
          <w:bCs/>
          <w:color w:val="363636"/>
          <w:sz w:val="32"/>
          <w:szCs w:val="32"/>
          <w:lang w:eastAsia="ru-RU"/>
        </w:rPr>
        <w:lastRenderedPageBreak/>
        <w:t>Учитесь разбираться в химических анализах 80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3" w:name="label57"/>
      <w:bookmarkEnd w:id="53"/>
      <w:r w:rsidRPr="002C2FF7">
        <w:rPr>
          <w:rFonts w:ascii="Tahoma" w:eastAsia="Times New Roman" w:hAnsi="Tahoma" w:cs="Tahoma"/>
          <w:b/>
          <w:bCs/>
          <w:color w:val="363636"/>
          <w:sz w:val="32"/>
          <w:szCs w:val="32"/>
          <w:lang w:eastAsia="ru-RU"/>
        </w:rPr>
        <w:t>Угольные фильтры для воды 83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4" w:name="label58"/>
      <w:bookmarkEnd w:id="54"/>
      <w:r w:rsidRPr="002C2FF7">
        <w:rPr>
          <w:rFonts w:ascii="Tahoma" w:eastAsia="Times New Roman" w:hAnsi="Tahoma" w:cs="Tahoma"/>
          <w:b/>
          <w:bCs/>
          <w:color w:val="363636"/>
          <w:sz w:val="32"/>
          <w:szCs w:val="32"/>
          <w:lang w:eastAsia="ru-RU"/>
        </w:rPr>
        <w:t xml:space="preserve">Фильтры с использованием </w:t>
      </w:r>
      <w:proofErr w:type="gramStart"/>
      <w:r w:rsidRPr="002C2FF7">
        <w:rPr>
          <w:rFonts w:ascii="Tahoma" w:eastAsia="Times New Roman" w:hAnsi="Tahoma" w:cs="Tahoma"/>
          <w:b/>
          <w:bCs/>
          <w:color w:val="363636"/>
          <w:sz w:val="32"/>
          <w:szCs w:val="32"/>
          <w:lang w:eastAsia="ru-RU"/>
        </w:rPr>
        <w:t>гранулированного</w:t>
      </w:r>
      <w:proofErr w:type="gramEnd"/>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5" w:name="label59"/>
      <w:bookmarkEnd w:id="55"/>
      <w:r w:rsidRPr="002C2FF7">
        <w:rPr>
          <w:rFonts w:ascii="Tahoma" w:eastAsia="Times New Roman" w:hAnsi="Tahoma" w:cs="Tahoma"/>
          <w:b/>
          <w:bCs/>
          <w:color w:val="363636"/>
          <w:sz w:val="32"/>
          <w:szCs w:val="32"/>
          <w:lang w:eastAsia="ru-RU"/>
        </w:rPr>
        <w:t>активированного угля 84</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6" w:name="label60"/>
      <w:bookmarkEnd w:id="56"/>
      <w:r w:rsidRPr="002C2FF7">
        <w:rPr>
          <w:rFonts w:ascii="Tahoma" w:eastAsia="Times New Roman" w:hAnsi="Tahoma" w:cs="Tahoma"/>
          <w:b/>
          <w:bCs/>
          <w:color w:val="363636"/>
          <w:sz w:val="32"/>
          <w:szCs w:val="32"/>
          <w:lang w:eastAsia="ru-RU"/>
        </w:rPr>
        <w:t>Фильтры на угольных блоках 87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7" w:name="label61"/>
      <w:bookmarkEnd w:id="57"/>
      <w:r w:rsidRPr="002C2FF7">
        <w:rPr>
          <w:rFonts w:ascii="Tahoma" w:eastAsia="Times New Roman" w:hAnsi="Tahoma" w:cs="Tahoma"/>
          <w:b/>
          <w:bCs/>
          <w:color w:val="363636"/>
          <w:sz w:val="32"/>
          <w:szCs w:val="32"/>
          <w:lang w:eastAsia="ru-RU"/>
        </w:rPr>
        <w:t>Достоинства и недостатки угольных фильтров 90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8" w:name="label62"/>
      <w:bookmarkEnd w:id="58"/>
      <w:r w:rsidRPr="002C2FF7">
        <w:rPr>
          <w:rFonts w:ascii="Tahoma" w:eastAsia="Times New Roman" w:hAnsi="Tahoma" w:cs="Tahoma"/>
          <w:b/>
          <w:bCs/>
          <w:color w:val="363636"/>
          <w:sz w:val="32"/>
          <w:szCs w:val="32"/>
          <w:lang w:eastAsia="ru-RU"/>
        </w:rPr>
        <w:t>Угольные очистители с субмикронными сетками ... 93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59" w:name="label63"/>
      <w:bookmarkEnd w:id="59"/>
      <w:r w:rsidRPr="002C2FF7">
        <w:rPr>
          <w:rFonts w:ascii="Tahoma" w:eastAsia="Times New Roman" w:hAnsi="Tahoma" w:cs="Tahoma"/>
          <w:b/>
          <w:bCs/>
          <w:color w:val="363636"/>
          <w:sz w:val="32"/>
          <w:szCs w:val="32"/>
          <w:lang w:eastAsia="ru-RU"/>
        </w:rPr>
        <w:t>«За» и «против» угольных фильтров</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0" w:name="label64"/>
      <w:bookmarkEnd w:id="60"/>
      <w:r w:rsidRPr="002C2FF7">
        <w:rPr>
          <w:rFonts w:ascii="Tahoma" w:eastAsia="Times New Roman" w:hAnsi="Tahoma" w:cs="Tahoma"/>
          <w:b/>
          <w:bCs/>
          <w:color w:val="363636"/>
          <w:sz w:val="32"/>
          <w:szCs w:val="32"/>
          <w:lang w:eastAsia="ru-RU"/>
        </w:rPr>
        <w:t>с микросетками 96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1" w:name="label65"/>
      <w:bookmarkEnd w:id="61"/>
      <w:r w:rsidRPr="002C2FF7">
        <w:rPr>
          <w:rFonts w:ascii="Tahoma" w:eastAsia="Times New Roman" w:hAnsi="Tahoma" w:cs="Tahoma"/>
          <w:b/>
          <w:bCs/>
          <w:color w:val="363636"/>
          <w:sz w:val="32"/>
          <w:szCs w:val="32"/>
          <w:lang w:eastAsia="ru-RU"/>
        </w:rPr>
        <w:t>Керамические фильтры 97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2" w:name="label66"/>
      <w:bookmarkEnd w:id="62"/>
      <w:r w:rsidRPr="002C2FF7">
        <w:rPr>
          <w:rFonts w:ascii="Tahoma" w:eastAsia="Times New Roman" w:hAnsi="Tahoma" w:cs="Tahoma"/>
          <w:b/>
          <w:bCs/>
          <w:color w:val="363636"/>
          <w:sz w:val="32"/>
          <w:szCs w:val="32"/>
          <w:lang w:eastAsia="ru-RU"/>
        </w:rPr>
        <w:t>KDF-фильтры и душевые насадки 98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3" w:name="label67"/>
      <w:bookmarkEnd w:id="63"/>
      <w:r w:rsidRPr="002C2FF7">
        <w:rPr>
          <w:rFonts w:ascii="Tahoma" w:eastAsia="Times New Roman" w:hAnsi="Tahoma" w:cs="Tahoma"/>
          <w:b/>
          <w:bCs/>
          <w:color w:val="363636"/>
          <w:sz w:val="32"/>
          <w:szCs w:val="32"/>
          <w:lang w:eastAsia="ru-RU"/>
        </w:rPr>
        <w:t>Умягчители воды 101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4" w:name="label68"/>
      <w:bookmarkEnd w:id="64"/>
      <w:r w:rsidRPr="002C2FF7">
        <w:rPr>
          <w:rFonts w:ascii="Tahoma" w:eastAsia="Times New Roman" w:hAnsi="Tahoma" w:cs="Tahoma"/>
          <w:b/>
          <w:bCs/>
          <w:color w:val="363636"/>
          <w:sz w:val="32"/>
          <w:szCs w:val="32"/>
          <w:lang w:eastAsia="ru-RU"/>
        </w:rPr>
        <w:t>Бактерицидная обработка 101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5" w:name="label69"/>
      <w:bookmarkEnd w:id="65"/>
      <w:r w:rsidRPr="002C2FF7">
        <w:rPr>
          <w:rFonts w:ascii="Tahoma" w:eastAsia="Times New Roman" w:hAnsi="Tahoma" w:cs="Tahoma"/>
          <w:b/>
          <w:bCs/>
          <w:color w:val="363636"/>
          <w:sz w:val="32"/>
          <w:szCs w:val="32"/>
          <w:lang w:eastAsia="ru-RU"/>
        </w:rPr>
        <w:t>Хлор 102</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6" w:name="label70"/>
      <w:bookmarkEnd w:id="66"/>
      <w:r w:rsidRPr="002C2FF7">
        <w:rPr>
          <w:rFonts w:ascii="Tahoma" w:eastAsia="Times New Roman" w:hAnsi="Tahoma" w:cs="Tahoma"/>
          <w:b/>
          <w:bCs/>
          <w:color w:val="363636"/>
          <w:sz w:val="32"/>
          <w:szCs w:val="32"/>
          <w:lang w:eastAsia="ru-RU"/>
        </w:rPr>
        <w:t>Бром 102</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7" w:name="label71"/>
      <w:bookmarkEnd w:id="67"/>
      <w:r w:rsidRPr="002C2FF7">
        <w:rPr>
          <w:rFonts w:ascii="Tahoma" w:eastAsia="Times New Roman" w:hAnsi="Tahoma" w:cs="Tahoma"/>
          <w:b/>
          <w:bCs/>
          <w:color w:val="363636"/>
          <w:sz w:val="32"/>
          <w:szCs w:val="32"/>
          <w:lang w:eastAsia="ru-RU"/>
        </w:rPr>
        <w:t>Йод 103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8" w:name="label72"/>
      <w:bookmarkEnd w:id="68"/>
      <w:r w:rsidRPr="002C2FF7">
        <w:rPr>
          <w:rFonts w:ascii="Tahoma" w:eastAsia="Times New Roman" w:hAnsi="Tahoma" w:cs="Tahoma"/>
          <w:b/>
          <w:bCs/>
          <w:color w:val="363636"/>
          <w:sz w:val="32"/>
          <w:szCs w:val="32"/>
          <w:lang w:eastAsia="ru-RU"/>
        </w:rPr>
        <w:t>Серебро 103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69" w:name="label73"/>
      <w:bookmarkEnd w:id="69"/>
      <w:r w:rsidRPr="002C2FF7">
        <w:rPr>
          <w:rFonts w:ascii="Tahoma" w:eastAsia="Times New Roman" w:hAnsi="Tahoma" w:cs="Tahoma"/>
          <w:b/>
          <w:bCs/>
          <w:color w:val="363636"/>
          <w:sz w:val="32"/>
          <w:szCs w:val="32"/>
          <w:lang w:eastAsia="ru-RU"/>
        </w:rPr>
        <w:t>Ультрафиолет 104</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0" w:name="label74"/>
      <w:bookmarkEnd w:id="70"/>
      <w:r w:rsidRPr="002C2FF7">
        <w:rPr>
          <w:rFonts w:ascii="Tahoma" w:eastAsia="Times New Roman" w:hAnsi="Tahoma" w:cs="Tahoma"/>
          <w:b/>
          <w:bCs/>
          <w:color w:val="363636"/>
          <w:sz w:val="32"/>
          <w:szCs w:val="32"/>
          <w:lang w:eastAsia="ru-RU"/>
        </w:rPr>
        <w:t>Озон 105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1" w:name="label75"/>
      <w:bookmarkEnd w:id="71"/>
      <w:r w:rsidRPr="002C2FF7">
        <w:rPr>
          <w:rFonts w:ascii="Tahoma" w:eastAsia="Times New Roman" w:hAnsi="Tahoma" w:cs="Tahoma"/>
          <w:b/>
          <w:bCs/>
          <w:color w:val="363636"/>
          <w:sz w:val="32"/>
          <w:szCs w:val="32"/>
          <w:lang w:eastAsia="ru-RU"/>
        </w:rPr>
        <w:t>Разве озон не ядовит? 108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2" w:name="label76"/>
      <w:bookmarkEnd w:id="72"/>
      <w:r w:rsidRPr="002C2FF7">
        <w:rPr>
          <w:rFonts w:ascii="Tahoma" w:eastAsia="Times New Roman" w:hAnsi="Tahoma" w:cs="Tahoma"/>
          <w:b/>
          <w:bCs/>
          <w:color w:val="363636"/>
          <w:sz w:val="32"/>
          <w:szCs w:val="32"/>
          <w:lang w:eastAsia="ru-RU"/>
        </w:rPr>
        <w:t>Вопрос в том, где его найти? 109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3" w:name="label77"/>
      <w:bookmarkEnd w:id="73"/>
      <w:r w:rsidRPr="002C2FF7">
        <w:rPr>
          <w:rFonts w:ascii="Tahoma" w:eastAsia="Times New Roman" w:hAnsi="Tahoma" w:cs="Tahoma"/>
          <w:b/>
          <w:bCs/>
          <w:color w:val="363636"/>
          <w:sz w:val="32"/>
          <w:szCs w:val="32"/>
          <w:lang w:eastAsia="ru-RU"/>
        </w:rPr>
        <w:t>Обратный осмос 110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4" w:name="label78"/>
      <w:bookmarkEnd w:id="74"/>
      <w:r w:rsidRPr="002C2FF7">
        <w:rPr>
          <w:rFonts w:ascii="Tahoma" w:eastAsia="Times New Roman" w:hAnsi="Tahoma" w:cs="Tahoma"/>
          <w:b/>
          <w:bCs/>
          <w:color w:val="363636"/>
          <w:sz w:val="32"/>
          <w:szCs w:val="32"/>
          <w:lang w:eastAsia="ru-RU"/>
        </w:rPr>
        <w:t>Бытовые системы дистилляции воды ..113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5" w:name="label79"/>
      <w:bookmarkEnd w:id="75"/>
      <w:r w:rsidRPr="002C2FF7">
        <w:rPr>
          <w:rFonts w:ascii="Tahoma" w:eastAsia="Times New Roman" w:hAnsi="Tahoma" w:cs="Tahoma"/>
          <w:b/>
          <w:bCs/>
          <w:color w:val="363636"/>
          <w:sz w:val="32"/>
          <w:szCs w:val="32"/>
          <w:lang w:eastAsia="ru-RU"/>
        </w:rPr>
        <w:lastRenderedPageBreak/>
        <w:t>Преимущества дистилляторов 115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6" w:name="label80"/>
      <w:bookmarkEnd w:id="76"/>
      <w:r w:rsidRPr="002C2FF7">
        <w:rPr>
          <w:rFonts w:ascii="Tahoma" w:eastAsia="Times New Roman" w:hAnsi="Tahoma" w:cs="Tahoma"/>
          <w:b/>
          <w:bCs/>
          <w:color w:val="363636"/>
          <w:sz w:val="32"/>
          <w:szCs w:val="32"/>
          <w:lang w:eastAsia="ru-RU"/>
        </w:rPr>
        <w:t>Особенности различных моделей дистилляторов... 116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7" w:name="label81"/>
      <w:bookmarkEnd w:id="77"/>
      <w:r w:rsidRPr="002C2FF7">
        <w:rPr>
          <w:rFonts w:ascii="Tahoma" w:eastAsia="Times New Roman" w:hAnsi="Tahoma" w:cs="Tahoma"/>
          <w:b/>
          <w:bCs/>
          <w:color w:val="363636"/>
          <w:sz w:val="32"/>
          <w:szCs w:val="32"/>
          <w:lang w:eastAsia="ru-RU"/>
        </w:rPr>
        <w:t>Очистка 117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8" w:name="label82"/>
      <w:bookmarkEnd w:id="78"/>
      <w:r w:rsidRPr="002C2FF7">
        <w:rPr>
          <w:rFonts w:ascii="Tahoma" w:eastAsia="Times New Roman" w:hAnsi="Tahoma" w:cs="Tahoma"/>
          <w:b/>
          <w:bCs/>
          <w:color w:val="363636"/>
          <w:sz w:val="32"/>
          <w:szCs w:val="32"/>
          <w:lang w:eastAsia="ru-RU"/>
        </w:rPr>
        <w:t>Вода, воздух и электричество 118</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79" w:name="label83"/>
      <w:bookmarkEnd w:id="79"/>
      <w:r w:rsidRPr="002C2FF7">
        <w:rPr>
          <w:rFonts w:ascii="Tahoma" w:eastAsia="Times New Roman" w:hAnsi="Tahoma" w:cs="Tahoma"/>
          <w:b/>
          <w:bCs/>
          <w:color w:val="363636"/>
          <w:sz w:val="32"/>
          <w:szCs w:val="32"/>
          <w:lang w:eastAsia="ru-RU"/>
        </w:rPr>
        <w:t>Автоматический режим работы 119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0" w:name="label84"/>
      <w:bookmarkEnd w:id="80"/>
      <w:r w:rsidRPr="002C2FF7">
        <w:rPr>
          <w:rFonts w:ascii="Tahoma" w:eastAsia="Times New Roman" w:hAnsi="Tahoma" w:cs="Tahoma"/>
          <w:b/>
          <w:bCs/>
          <w:color w:val="363636"/>
          <w:sz w:val="32"/>
          <w:szCs w:val="32"/>
          <w:lang w:eastAsia="ru-RU"/>
        </w:rPr>
        <w:t>Значение качества материалов 120</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1" w:name="label85"/>
      <w:bookmarkEnd w:id="81"/>
      <w:r w:rsidRPr="002C2FF7">
        <w:rPr>
          <w:rFonts w:ascii="Tahoma" w:eastAsia="Times New Roman" w:hAnsi="Tahoma" w:cs="Tahoma"/>
          <w:b/>
          <w:bCs/>
          <w:color w:val="363636"/>
          <w:sz w:val="32"/>
          <w:szCs w:val="32"/>
          <w:lang w:eastAsia="ru-RU"/>
        </w:rPr>
        <w:t>Удаление газов 121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2" w:name="label86"/>
      <w:bookmarkEnd w:id="82"/>
      <w:r w:rsidRPr="002C2FF7">
        <w:rPr>
          <w:rFonts w:ascii="Tahoma" w:eastAsia="Times New Roman" w:hAnsi="Tahoma" w:cs="Tahoma"/>
          <w:b/>
          <w:bCs/>
          <w:color w:val="363636"/>
          <w:sz w:val="32"/>
          <w:szCs w:val="32"/>
          <w:lang w:eastAsia="ru-RU"/>
        </w:rPr>
        <w:t>Недостатки дистилляторов 123</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3" w:name="label87"/>
      <w:bookmarkEnd w:id="83"/>
      <w:r w:rsidRPr="002C2FF7">
        <w:rPr>
          <w:rFonts w:ascii="Tahoma" w:eastAsia="Times New Roman" w:hAnsi="Tahoma" w:cs="Tahoma"/>
          <w:b/>
          <w:bCs/>
          <w:color w:val="363636"/>
          <w:sz w:val="32"/>
          <w:szCs w:val="32"/>
          <w:lang w:eastAsia="ru-RU"/>
        </w:rPr>
        <w:t>Хранение дистиллированной воды 125</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4" w:name="label88"/>
      <w:bookmarkEnd w:id="84"/>
      <w:r w:rsidRPr="002C2FF7">
        <w:rPr>
          <w:rFonts w:ascii="Tahoma" w:eastAsia="Times New Roman" w:hAnsi="Tahoma" w:cs="Tahoma"/>
          <w:b/>
          <w:bCs/>
          <w:color w:val="363636"/>
          <w:sz w:val="32"/>
          <w:szCs w:val="32"/>
          <w:lang w:eastAsia="ru-RU"/>
        </w:rPr>
        <w:t>Автоматизированные дистилляторы 126</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5" w:name="label89"/>
      <w:bookmarkEnd w:id="85"/>
      <w:r w:rsidRPr="002C2FF7">
        <w:rPr>
          <w:rFonts w:ascii="Tahoma" w:eastAsia="Times New Roman" w:hAnsi="Tahoma" w:cs="Tahoma"/>
          <w:b/>
          <w:bCs/>
          <w:color w:val="363636"/>
          <w:sz w:val="32"/>
          <w:szCs w:val="32"/>
          <w:lang w:eastAsia="ru-RU"/>
        </w:rPr>
        <w:t xml:space="preserve">Дистиллированная вода против </w:t>
      </w:r>
      <w:proofErr w:type="gramStart"/>
      <w:r w:rsidRPr="002C2FF7">
        <w:rPr>
          <w:rFonts w:ascii="Tahoma" w:eastAsia="Times New Roman" w:hAnsi="Tahoma" w:cs="Tahoma"/>
          <w:b/>
          <w:bCs/>
          <w:color w:val="363636"/>
          <w:sz w:val="32"/>
          <w:szCs w:val="32"/>
          <w:lang w:eastAsia="ru-RU"/>
        </w:rPr>
        <w:t>родниковой</w:t>
      </w:r>
      <w:proofErr w:type="gramEnd"/>
      <w:r w:rsidRPr="002C2FF7">
        <w:rPr>
          <w:rFonts w:ascii="Tahoma" w:eastAsia="Times New Roman" w:hAnsi="Tahoma" w:cs="Tahoma"/>
          <w:b/>
          <w:bCs/>
          <w:color w:val="363636"/>
          <w:sz w:val="32"/>
          <w:szCs w:val="32"/>
          <w:lang w:eastAsia="ru-RU"/>
        </w:rPr>
        <w:t xml:space="preserve"> 127</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6" w:name="label90"/>
      <w:bookmarkEnd w:id="86"/>
      <w:r w:rsidRPr="002C2FF7">
        <w:rPr>
          <w:rFonts w:ascii="Tahoma" w:eastAsia="Times New Roman" w:hAnsi="Tahoma" w:cs="Tahoma"/>
          <w:b/>
          <w:bCs/>
          <w:color w:val="363636"/>
          <w:sz w:val="32"/>
          <w:szCs w:val="32"/>
          <w:lang w:eastAsia="ru-RU"/>
        </w:rPr>
        <w:t>Проблема вымывания 129</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7" w:name="label91"/>
      <w:bookmarkEnd w:id="87"/>
      <w:r w:rsidRPr="002C2FF7">
        <w:rPr>
          <w:rFonts w:ascii="Tahoma" w:eastAsia="Times New Roman" w:hAnsi="Tahoma" w:cs="Tahoma"/>
          <w:b/>
          <w:bCs/>
          <w:color w:val="363636"/>
          <w:sz w:val="32"/>
          <w:szCs w:val="32"/>
          <w:lang w:eastAsia="ru-RU"/>
        </w:rPr>
        <w:t xml:space="preserve">Как сохранить воду </w:t>
      </w:r>
      <w:proofErr w:type="gramStart"/>
      <w:r w:rsidRPr="002C2FF7">
        <w:rPr>
          <w:rFonts w:ascii="Tahoma" w:eastAsia="Times New Roman" w:hAnsi="Tahoma" w:cs="Tahoma"/>
          <w:b/>
          <w:bCs/>
          <w:color w:val="363636"/>
          <w:sz w:val="32"/>
          <w:szCs w:val="32"/>
          <w:lang w:eastAsia="ru-RU"/>
        </w:rPr>
        <w:t>чистой</w:t>
      </w:r>
      <w:proofErr w:type="gramEnd"/>
      <w:r w:rsidRPr="002C2FF7">
        <w:rPr>
          <w:rFonts w:ascii="Tahoma" w:eastAsia="Times New Roman" w:hAnsi="Tahoma" w:cs="Tahoma"/>
          <w:b/>
          <w:bCs/>
          <w:color w:val="363636"/>
          <w:sz w:val="32"/>
          <w:szCs w:val="32"/>
          <w:lang w:eastAsia="ru-RU"/>
        </w:rPr>
        <w:t>? 131</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88" w:name="label92"/>
      <w:bookmarkEnd w:id="88"/>
      <w:r w:rsidRPr="002C2FF7">
        <w:rPr>
          <w:rFonts w:ascii="Tahoma" w:eastAsia="Times New Roman" w:hAnsi="Tahoma" w:cs="Tahoma"/>
          <w:b/>
          <w:bCs/>
          <w:color w:val="363636"/>
          <w:sz w:val="32"/>
          <w:szCs w:val="32"/>
          <w:lang w:eastAsia="ru-RU"/>
        </w:rPr>
        <w:t>Стив Мейеровиц 133</w:t>
      </w:r>
    </w:p>
    <w:p w:rsidR="002C2FF7" w:rsidRPr="002C2FF7" w:rsidRDefault="002C2FF7" w:rsidP="002C2FF7">
      <w:pPr>
        <w:shd w:val="clear" w:color="auto" w:fill="FFFFFF"/>
        <w:spacing w:after="27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32"/>
          <w:szCs w:val="32"/>
          <w:lang w:eastAsia="ru-RU"/>
        </w:rPr>
      </w:pPr>
      <w:bookmarkStart w:id="89" w:name="label93"/>
      <w:bookmarkEnd w:id="89"/>
      <w:r w:rsidRPr="002C2FF7">
        <w:rPr>
          <w:rFonts w:ascii="Tahoma" w:eastAsia="Times New Roman" w:hAnsi="Tahoma" w:cs="Tahoma"/>
          <w:b/>
          <w:bCs/>
          <w:color w:val="363636"/>
          <w:kern w:val="36"/>
          <w:sz w:val="32"/>
          <w:szCs w:val="32"/>
          <w:lang w:eastAsia="ru-RU"/>
        </w:rPr>
        <w:t>НЕ НУЖНО ЛЕЧИТЬ ЖАЖДУ ЛЕКАРСТВАМИ</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b/>
          <w:bCs/>
          <w:color w:val="363636"/>
          <w:sz w:val="32"/>
          <w:szCs w:val="32"/>
          <w:lang w:eastAsia="ru-RU"/>
        </w:rPr>
        <w:t>Ф. Батмангхелидж, доктор медицины</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0" w:name="label94"/>
      <w:bookmarkEnd w:id="90"/>
      <w:r w:rsidRPr="002C2FF7">
        <w:rPr>
          <w:rFonts w:ascii="Tahoma" w:eastAsia="Times New Roman" w:hAnsi="Tahoma" w:cs="Tahoma"/>
          <w:b/>
          <w:bCs/>
          <w:color w:val="363636"/>
          <w:sz w:val="32"/>
          <w:szCs w:val="32"/>
          <w:lang w:eastAsia="ru-RU"/>
        </w:rPr>
        <w:t>Вся методология современной медицины основана на четырех, к сожалению, неверных предпосылках.</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1" w:name="label95"/>
      <w:bookmarkEnd w:id="91"/>
      <w:r w:rsidRPr="002C2FF7">
        <w:rPr>
          <w:rFonts w:ascii="Tahoma" w:eastAsia="Times New Roman" w:hAnsi="Tahoma" w:cs="Tahoma"/>
          <w:b/>
          <w:bCs/>
          <w:color w:val="363636"/>
          <w:sz w:val="32"/>
          <w:szCs w:val="32"/>
          <w:lang w:eastAsia="ru-RU"/>
        </w:rPr>
        <w:t>Первая из них, которую я считаю величайшей трагедией в истории медицины, заключается в том, что сухость во рту считается единственным признаком потребности организма в воде. Это ошибочное предположение повинно в мучительной, преждевременной смерти миллионов людей. В сущности, эти люди страдали всего лишь от незнания: они не знали, что им просто хочется пить.</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2" w:name="label96"/>
      <w:bookmarkEnd w:id="92"/>
      <w:r w:rsidRPr="002C2FF7">
        <w:rPr>
          <w:rFonts w:ascii="Tahoma" w:eastAsia="Times New Roman" w:hAnsi="Tahoma" w:cs="Tahoma"/>
          <w:b/>
          <w:bCs/>
          <w:color w:val="363636"/>
          <w:sz w:val="32"/>
          <w:szCs w:val="32"/>
          <w:lang w:eastAsia="ru-RU"/>
        </w:rPr>
        <w:lastRenderedPageBreak/>
        <w:t>На самом деле производство слюны, необходимой для пережевывания и проглатывания пищи, является приоритетным — организм вырабатывает этот секрет в первую очередь, даже если воды не хватает для осуществления других жизненно важных функций. Данный факт является убедительным доказательством того, что вода слишком важна для организма, чтобы сигнализировать о ее нехватке только с помощью сухости во рту.</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3" w:name="label97"/>
      <w:bookmarkEnd w:id="93"/>
      <w:r w:rsidRPr="002C2FF7">
        <w:rPr>
          <w:rFonts w:ascii="Tahoma" w:eastAsia="Times New Roman" w:hAnsi="Tahoma" w:cs="Tahoma"/>
          <w:b/>
          <w:bCs/>
          <w:color w:val="363636"/>
          <w:sz w:val="32"/>
          <w:szCs w:val="32"/>
          <w:lang w:eastAsia="ru-RU"/>
        </w:rPr>
        <w:t>Второй серьезной ошибкой медицины является предположение, согласно которому вода не обладает собственными химическими свойствами, а всего лишь растворяет и транспортирует питательные веществ</w:t>
      </w:r>
      <w:proofErr w:type="gramStart"/>
      <w:r w:rsidRPr="002C2FF7">
        <w:rPr>
          <w:rFonts w:ascii="Tahoma" w:eastAsia="Times New Roman" w:hAnsi="Tahoma" w:cs="Tahoma"/>
          <w:b/>
          <w:bCs/>
          <w:color w:val="363636"/>
          <w:sz w:val="32"/>
          <w:szCs w:val="32"/>
          <w:lang w:eastAsia="ru-RU"/>
        </w:rPr>
        <w:t>а-</w:t>
      </w:r>
      <w:proofErr w:type="gramEnd"/>
      <w:r w:rsidRPr="002C2FF7">
        <w:rPr>
          <w:rFonts w:ascii="Tahoma" w:eastAsia="Times New Roman" w:hAnsi="Tahoma" w:cs="Tahoma"/>
          <w:b/>
          <w:bCs/>
          <w:color w:val="363636"/>
          <w:sz w:val="32"/>
          <w:szCs w:val="32"/>
          <w:lang w:eastAsia="ru-RU"/>
        </w:rPr>
        <w:t xml:space="preserve"> Однако в действительности вода — это главный поставщик энергии для осуществления всех функций организма. Она вырабатывает гидроэлектрическую энергию в мембранах всех клеток, в том числе тех, которые передают нервные импульсы. Кроме, того, благодаря своим гидролитическим свойствам, она расщепляет все питательные вещества на первичные компоненты, которые организм может усваивать и использовать, например: белки — на аминокислоты, крахмал — на простые сахара, а жиры — на жцрные кислоты. Этим компонентам вода передает свою энергию, которой питается организм. Помимо прочего, вода выполняет функцию клея, связывающего клеточные мембраны в единое целое. Все это свидетельствует о ее первостепенной роли в энергетическом обмене и осуществлении физиологических функций организма.</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4" w:name="label98"/>
      <w:bookmarkEnd w:id="94"/>
      <w:r w:rsidRPr="002C2FF7">
        <w:rPr>
          <w:rFonts w:ascii="Tahoma" w:eastAsia="Times New Roman" w:hAnsi="Tahoma" w:cs="Tahoma"/>
          <w:b/>
          <w:bCs/>
          <w:color w:val="363636"/>
          <w:sz w:val="32"/>
          <w:szCs w:val="32"/>
          <w:lang w:eastAsia="ru-RU"/>
        </w:rPr>
        <w:t xml:space="preserve">Третья ложная предпосылка современной медицины состоит в том, что вода — это бесплатный и доступный ресурс, поэтому человеческий организм просто не может страдать обезвоживанием. В действительности же это не так и организм очень легко обезвоживается даже в тех ситуациях, когда вокруг полно совершенно бесплатной воды. Научные исследования показывают, что с возрастом восприимчивость наших органов чувств понижается. Поэтому мы постепенно теряем способность </w:t>
      </w:r>
      <w:proofErr w:type="gramStart"/>
      <w:r w:rsidRPr="002C2FF7">
        <w:rPr>
          <w:rFonts w:ascii="Tahoma" w:eastAsia="Times New Roman" w:hAnsi="Tahoma" w:cs="Tahoma"/>
          <w:b/>
          <w:bCs/>
          <w:color w:val="363636"/>
          <w:sz w:val="32"/>
          <w:szCs w:val="32"/>
          <w:lang w:eastAsia="ru-RU"/>
        </w:rPr>
        <w:t>ощущать</w:t>
      </w:r>
      <w:proofErr w:type="gramEnd"/>
      <w:r w:rsidRPr="002C2FF7">
        <w:rPr>
          <w:rFonts w:ascii="Tahoma" w:eastAsia="Times New Roman" w:hAnsi="Tahoma" w:cs="Tahoma"/>
          <w:b/>
          <w:bCs/>
          <w:color w:val="363636"/>
          <w:sz w:val="32"/>
          <w:szCs w:val="32"/>
          <w:lang w:eastAsia="ru-RU"/>
        </w:rPr>
        <w:t xml:space="preserve"> жажду, то есть чем старше мы становимся, тем сильнее обезвоживается наш организм.</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5" w:name="label99"/>
      <w:bookmarkEnd w:id="95"/>
      <w:r w:rsidRPr="002C2FF7">
        <w:rPr>
          <w:rFonts w:ascii="Tahoma" w:eastAsia="Times New Roman" w:hAnsi="Tahoma" w:cs="Tahoma"/>
          <w:b/>
          <w:bCs/>
          <w:color w:val="363636"/>
          <w:sz w:val="32"/>
          <w:szCs w:val="32"/>
          <w:lang w:eastAsia="ru-RU"/>
        </w:rPr>
        <w:lastRenderedPageBreak/>
        <w:t>Четвертая неверная предпосылка (именно ее всячески поддерживают производители пива) — это вера в то, что потребности организма в воде могут удовлетворить любые жидкости, произведенные промышленным способом. Однако содержащие кофеин и алкоголь напитки оказывают на организм человека обезвоживающее действие, то есть выводят из организма воды больше, чем ее содержится в стакане напитка или в банке пива.</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6" w:name="label100"/>
      <w:bookmarkEnd w:id="96"/>
      <w:r w:rsidRPr="002C2FF7">
        <w:rPr>
          <w:rFonts w:ascii="Tahoma" w:eastAsia="Times New Roman" w:hAnsi="Tahoma" w:cs="Tahoma"/>
          <w:b/>
          <w:bCs/>
          <w:color w:val="363636"/>
          <w:sz w:val="32"/>
          <w:szCs w:val="32"/>
          <w:lang w:eastAsia="ru-RU"/>
        </w:rPr>
        <w:t>Эти ошибки в медицинских концепциях породили стремительно развивающуюся систему «охраны болезней», которая процветает, паразитируя на человеческих недугах.</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7" w:name="label101"/>
      <w:bookmarkEnd w:id="97"/>
      <w:r w:rsidRPr="002C2FF7">
        <w:rPr>
          <w:rFonts w:ascii="Tahoma" w:eastAsia="Times New Roman" w:hAnsi="Tahoma" w:cs="Tahoma"/>
          <w:b/>
          <w:bCs/>
          <w:color w:val="363636"/>
          <w:sz w:val="32"/>
          <w:szCs w:val="32"/>
          <w:lang w:eastAsia="ru-RU"/>
        </w:rPr>
        <w:t>Результаты клинических и научных исследований, которые я проводил более двадцати лет, доказывают, что у человеческого организма множество различных способов заявить о своей потребности в воде. В зависимости от того, какая область и в какой степени нуждается в воде, организм может сигнализировать об этом острыми болями или запускать такие специальные программы борьбы с обезвоживанием, как астма, аллергия, повышенное кровяное давление, диабет, аутоиммунные, медленно развивающиеся вирусные и другие заболевания.</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8" w:name="label102"/>
      <w:bookmarkEnd w:id="98"/>
      <w:r w:rsidRPr="002C2FF7">
        <w:rPr>
          <w:rFonts w:ascii="Tahoma" w:eastAsia="Times New Roman" w:hAnsi="Tahoma" w:cs="Tahoma"/>
          <w:b/>
          <w:bCs/>
          <w:color w:val="363636"/>
          <w:sz w:val="32"/>
          <w:szCs w:val="32"/>
          <w:lang w:eastAsia="ru-RU"/>
        </w:rPr>
        <w:t>У меня есть все основания полагать, что до самого последнего времени эта информация систематически и бессовестно скрывалась. Но мои исследования привели к открытию удивительно простого и естественного способа решения многих болезненных и опасных проблем со здоровьем. Я назвал его ЛЕЧЕНИЕ ВОДОЙ.</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99" w:name="label103"/>
      <w:bookmarkEnd w:id="99"/>
      <w:r w:rsidRPr="002C2FF7">
        <w:rPr>
          <w:rFonts w:ascii="Tahoma" w:eastAsia="Times New Roman" w:hAnsi="Tahoma" w:cs="Tahoma"/>
          <w:b/>
          <w:bCs/>
          <w:color w:val="363636"/>
          <w:sz w:val="32"/>
          <w:szCs w:val="32"/>
          <w:lang w:eastAsia="ru-RU"/>
        </w:rPr>
        <w:t>Грабительская система «здравоохранения», которая с большой выгодой для себя лечит обезвоживание, его проявления и адаптивные процессы с помощью химических лекарственных препаратов и лечебных процедур, наносит не только материальный вред. В дополнение к тяжкому бремени постоянно растущих расходов на «охрану болезней» она обрекает людей на бесчисленные страдания, которых они вполне могли бы избежать.</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0" w:name="label104"/>
      <w:bookmarkEnd w:id="100"/>
      <w:r w:rsidRPr="002C2FF7">
        <w:rPr>
          <w:rFonts w:ascii="Tahoma" w:eastAsia="Times New Roman" w:hAnsi="Tahoma" w:cs="Tahoma"/>
          <w:b/>
          <w:bCs/>
          <w:color w:val="363636"/>
          <w:sz w:val="32"/>
          <w:szCs w:val="32"/>
          <w:lang w:eastAsia="ru-RU"/>
        </w:rPr>
        <w:lastRenderedPageBreak/>
        <w:t>В последнее время прогрессивные ученые и писатели пытаются объяснить людям, что главной причиной большинства проблем со здоровьем является хроническое обезвоживание. К числу этих людей принадлежит и Стив Мейеровиц, талантливый автор этой книги. Вам, читателям, предстоит узнать, что предотвращать и искоренять многие проблемы со здоровьем сегодня можно совершенно бесплатно.</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1" w:name="label105"/>
      <w:bookmarkEnd w:id="101"/>
      <w:r w:rsidRPr="002C2FF7">
        <w:rPr>
          <w:rFonts w:ascii="Tahoma" w:eastAsia="Times New Roman" w:hAnsi="Tahoma" w:cs="Tahoma"/>
          <w:b/>
          <w:bCs/>
          <w:color w:val="363636"/>
          <w:sz w:val="32"/>
          <w:szCs w:val="32"/>
          <w:lang w:eastAsia="ru-RU"/>
        </w:rPr>
        <w:t>Все, что от нас требуется, — это советовать людям попробовать в качестве натуральных лекарственных препаратов воду и соль, поскольку на самом деле вполне может оказаться, что они не больны, а все их симптомы — это лишь признаки жажды и местного обезвоживания организма.</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2" w:name="label106"/>
      <w:bookmarkEnd w:id="102"/>
      <w:r w:rsidRPr="002C2FF7">
        <w:rPr>
          <w:rFonts w:ascii="Tahoma" w:eastAsia="Times New Roman" w:hAnsi="Tahoma" w:cs="Tahoma"/>
          <w:b/>
          <w:bCs/>
          <w:color w:val="363636"/>
          <w:sz w:val="32"/>
          <w:szCs w:val="32"/>
          <w:lang w:eastAsia="ru-RU"/>
        </w:rPr>
        <w:t xml:space="preserve">Читателям этой книги, открывающей людям истинное положение вещей, будет полезно познакомиться с дополнительной информацией, касающейся серьезных проблем со здоровьем, которые вызваны непреднамеренным дефицитом воды в организме. В 1987 году на Международной конференции по борьбе с раком я выступил с лекцией, в которой объяснил, как и почему результатом непреднамеренного продолжительного обезвоживания становится развитие рака. Моя статья «Боль: </w:t>
      </w:r>
      <w:proofErr w:type="gramStart"/>
      <w:r w:rsidRPr="002C2FF7">
        <w:rPr>
          <w:rFonts w:ascii="Tahoma" w:eastAsia="Times New Roman" w:hAnsi="Tahoma" w:cs="Tahoma"/>
          <w:b/>
          <w:bCs/>
          <w:color w:val="363636"/>
          <w:sz w:val="32"/>
          <w:szCs w:val="32"/>
          <w:lang w:eastAsia="ru-RU"/>
        </w:rPr>
        <w:t>Необходимость изменения парадигмы» («Pain:</w:t>
      </w:r>
      <w:proofErr w:type="gramEnd"/>
      <w:r w:rsidRPr="002C2FF7">
        <w:rPr>
          <w:rFonts w:ascii="Tahoma" w:eastAsia="Times New Roman" w:hAnsi="Tahoma" w:cs="Tahoma"/>
          <w:b/>
          <w:bCs/>
          <w:color w:val="363636"/>
          <w:sz w:val="32"/>
          <w:szCs w:val="32"/>
          <w:lang w:eastAsia="ru-RU"/>
        </w:rPr>
        <w:t xml:space="preserve"> </w:t>
      </w:r>
      <w:proofErr w:type="gramStart"/>
      <w:r w:rsidRPr="002C2FF7">
        <w:rPr>
          <w:rFonts w:ascii="Tahoma" w:eastAsia="Times New Roman" w:hAnsi="Tahoma" w:cs="Tahoma"/>
          <w:b/>
          <w:bCs/>
          <w:color w:val="363636"/>
          <w:sz w:val="32"/>
          <w:szCs w:val="32"/>
          <w:lang w:eastAsia="ru-RU"/>
        </w:rPr>
        <w:t>A Need for Paradigm Chango») была опубликована в номере «Journal of Anticancer Research» за сентябрь-октябрь 1987 года.</w:t>
      </w:r>
      <w:proofErr w:type="gramEnd"/>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3" w:name="label107"/>
      <w:bookmarkEnd w:id="103"/>
      <w:r w:rsidRPr="002C2FF7">
        <w:rPr>
          <w:rFonts w:ascii="Tahoma" w:eastAsia="Times New Roman" w:hAnsi="Tahoma" w:cs="Tahoma"/>
          <w:b/>
          <w:bCs/>
          <w:color w:val="363636"/>
          <w:sz w:val="32"/>
          <w:szCs w:val="32"/>
          <w:lang w:eastAsia="ru-RU"/>
        </w:rPr>
        <w:t xml:space="preserve">Обезвоживание негативно влияет на четыре важнейшие функции организма, ослабляя его и делая уязвимым для болезней, в том числе и рака. Обезвоживание ослабляет иммунитет. Нехватка воды способствует накоплению токсичных отходов, что приводит к истощению запасов некоторых основных аминокислот, выполняющих функцию антиоксидантов. Некоторые из этих аминокислот необходимы для работы ферментных систем, занимающихся выявлением и ликвидацией повреждений ДНК. Потеря незаменимых аминокислот и элементов приводит к тому, что клетки в пораженной обезвоживанием области теряют </w:t>
      </w:r>
      <w:r w:rsidRPr="002C2FF7">
        <w:rPr>
          <w:rFonts w:ascii="Tahoma" w:eastAsia="Times New Roman" w:hAnsi="Tahoma" w:cs="Tahoma"/>
          <w:b/>
          <w:bCs/>
          <w:color w:val="363636"/>
          <w:sz w:val="32"/>
          <w:szCs w:val="32"/>
          <w:lang w:eastAsia="ru-RU"/>
        </w:rPr>
        <w:lastRenderedPageBreak/>
        <w:t>способность выполнять сложные функции, становятся примитивными и «эгоистичными», то есть склонными к ауторепродукции. Кроме того, недостаток воды понижает содержание кислорода в тканях и повышает их кислотность, создавая условия, которые больше подходят для развития раковых, чем нормальных клеток.</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4" w:name="label108"/>
      <w:bookmarkEnd w:id="104"/>
      <w:r w:rsidRPr="002C2FF7">
        <w:rPr>
          <w:rFonts w:ascii="Tahoma" w:eastAsia="Times New Roman" w:hAnsi="Tahoma" w:cs="Tahoma"/>
          <w:b/>
          <w:bCs/>
          <w:color w:val="363636"/>
          <w:sz w:val="32"/>
          <w:szCs w:val="32"/>
          <w:lang w:eastAsia="ru-RU"/>
        </w:rPr>
        <w:t>Сегодня, как отмечено в этой книге, результаты многих исследований показывают, что увеличенное потребление воды оказывает мощное профилактическое противораковое действие. Советую вам не только заняться более глубоким изучением этой темы, но и обязательно следить за тем, чтобы ваш организм не стал жертвой непреднамеренного обезвоживания. Цена может оказаться слишком высокой.</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b/>
          <w:bCs/>
          <w:color w:val="363636"/>
          <w:sz w:val="32"/>
          <w:szCs w:val="32"/>
          <w:lang w:eastAsia="ru-RU"/>
        </w:rPr>
        <w:t>Да хранит вас Господь, Ф. Батмангхелидж, доктор медицины</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5" w:name="label109"/>
      <w:bookmarkEnd w:id="105"/>
      <w:r w:rsidRPr="002C2FF7">
        <w:rPr>
          <w:rFonts w:ascii="Tahoma" w:eastAsia="Times New Roman" w:hAnsi="Tahoma" w:cs="Tahoma"/>
          <w:b/>
          <w:bCs/>
          <w:i/>
          <w:iCs/>
          <w:color w:val="363636"/>
          <w:sz w:val="32"/>
          <w:szCs w:val="32"/>
          <w:lang w:eastAsia="ru-RU"/>
        </w:rPr>
        <w:t>Доктор медицины Ф. Батмангхелидж (1931— 2004) — автор бестселлеров «Ваше тело просит воды», «Вода для здоровья», «Вы не больны, у вас жажда», «Вода исцеляет, лекарства убивают», «Как лечить боли в спине и ревматические боли в суставах». Познакомиться с работами доктора Батмангхел</w:t>
      </w:r>
      <w:proofErr w:type="gramStart"/>
      <w:r w:rsidRPr="002C2FF7">
        <w:rPr>
          <w:rFonts w:ascii="Tahoma" w:eastAsia="Times New Roman" w:hAnsi="Tahoma" w:cs="Tahoma"/>
          <w:b/>
          <w:bCs/>
          <w:i/>
          <w:iCs/>
          <w:color w:val="363636"/>
          <w:sz w:val="32"/>
          <w:szCs w:val="32"/>
          <w:lang w:eastAsia="ru-RU"/>
        </w:rPr>
        <w:t>и-</w:t>
      </w:r>
      <w:proofErr w:type="gramEnd"/>
      <w:r w:rsidRPr="002C2FF7">
        <w:rPr>
          <w:rFonts w:ascii="Tahoma" w:eastAsia="Times New Roman" w:hAnsi="Tahoma" w:cs="Tahoma"/>
          <w:b/>
          <w:bCs/>
          <w:i/>
          <w:iCs/>
          <w:color w:val="363636"/>
          <w:sz w:val="32"/>
          <w:szCs w:val="32"/>
          <w:lang w:eastAsia="ru-RU"/>
        </w:rPr>
        <w:t xml:space="preserve"> джа можно на сайте </w:t>
      </w:r>
      <w:r w:rsidRPr="002C2FF7">
        <w:rPr>
          <w:rFonts w:ascii="Tahoma" w:eastAsia="Times New Roman" w:hAnsi="Tahoma" w:cs="Tahoma"/>
          <w:b/>
          <w:bCs/>
          <w:color w:val="363636"/>
          <w:sz w:val="32"/>
          <w:szCs w:val="32"/>
          <w:vertAlign w:val="superscript"/>
          <w:lang w:eastAsia="ru-RU"/>
        </w:rPr>
        <w:t>www.WaterCure.com</w:t>
      </w:r>
      <w:r w:rsidRPr="002C2FF7">
        <w:rPr>
          <w:rFonts w:ascii="Tahoma" w:eastAsia="Times New Roman" w:hAnsi="Tahoma" w:cs="Tahoma"/>
          <w:b/>
          <w:bCs/>
          <w:i/>
          <w:iCs/>
          <w:color w:val="363636"/>
          <w:sz w:val="32"/>
          <w:szCs w:val="32"/>
          <w:lang w:eastAsia="ru-RU"/>
        </w:rPr>
        <w:t>.</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32"/>
          <w:szCs w:val="32"/>
          <w:lang w:eastAsia="ru-RU"/>
        </w:rPr>
      </w:pPr>
      <w:bookmarkStart w:id="106" w:name="label110"/>
      <w:bookmarkEnd w:id="106"/>
      <w:r w:rsidRPr="002C2FF7">
        <w:rPr>
          <w:rFonts w:ascii="Tahoma" w:eastAsia="Times New Roman" w:hAnsi="Tahoma" w:cs="Tahoma"/>
          <w:b/>
          <w:bCs/>
          <w:color w:val="363636"/>
          <w:kern w:val="36"/>
          <w:sz w:val="32"/>
          <w:szCs w:val="32"/>
          <w:lang w:eastAsia="ru-RU"/>
        </w:rPr>
        <w:t>ЗНАЧЕНИЕ ВОДЫ ДЛЯ ЗДОРОВЬЯ ЧЕЛОВЕКА</w:t>
      </w:r>
    </w:p>
    <w:p w:rsidR="002C2FF7" w:rsidRPr="002C2FF7" w:rsidRDefault="002C2FF7" w:rsidP="002C2FF7">
      <w:pPr>
        <w:shd w:val="clear" w:color="auto" w:fill="FFFFFF"/>
        <w:spacing w:after="0" w:line="240" w:lineRule="auto"/>
        <w:jc w:val="center"/>
        <w:rPr>
          <w:rFonts w:ascii="Tahoma" w:eastAsia="Times New Roman" w:hAnsi="Tahoma" w:cs="Tahoma"/>
          <w:color w:val="363636"/>
          <w:sz w:val="32"/>
          <w:szCs w:val="32"/>
          <w:lang w:eastAsia="ru-RU"/>
        </w:rPr>
      </w:pPr>
      <w:r w:rsidRPr="002C2FF7">
        <w:rPr>
          <w:rFonts w:ascii="Tahoma" w:eastAsia="Times New Roman" w:hAnsi="Tahoma" w:cs="Tahoma"/>
          <w:noProof/>
          <w:color w:val="363636"/>
          <w:sz w:val="32"/>
          <w:szCs w:val="32"/>
          <w:lang w:eastAsia="ru-RU"/>
        </w:rPr>
        <w:drawing>
          <wp:inline distT="0" distB="0" distL="0" distR="0">
            <wp:extent cx="4048125" cy="2543175"/>
            <wp:effectExtent l="19050" t="0" r="9525" b="0"/>
            <wp:docPr id="1" name="Рисунок 1"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да – лучшее лекарство"/>
                    <pic:cNvPicPr>
                      <a:picLocks noChangeAspect="1" noChangeArrowheads="1"/>
                    </pic:cNvPicPr>
                  </pic:nvPicPr>
                  <pic:blipFill>
                    <a:blip r:embed="rId5"/>
                    <a:srcRect/>
                    <a:stretch>
                      <a:fillRect/>
                    </a:stretch>
                  </pic:blipFill>
                  <pic:spPr bwMode="auto">
                    <a:xfrm>
                      <a:off x="0" y="0"/>
                      <a:ext cx="4048125" cy="254317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7" w:name="label111"/>
      <w:bookmarkEnd w:id="107"/>
      <w:r w:rsidRPr="002C2FF7">
        <w:rPr>
          <w:rFonts w:ascii="Tahoma" w:eastAsia="Times New Roman" w:hAnsi="Tahoma" w:cs="Tahoma"/>
          <w:b/>
          <w:bCs/>
          <w:color w:val="363636"/>
          <w:sz w:val="32"/>
          <w:szCs w:val="32"/>
          <w:lang w:eastAsia="ru-RU"/>
        </w:rPr>
        <w:lastRenderedPageBreak/>
        <w:t>Мы любим воду. Нам нравится заниматься водными видами спорта, отдыхать на берегу моря или океана, и ради этого мы готовы отправиться за тридевять земель, чтобы провести отпуск у воды и испытать на себе ее целебные свойства. Мы заботимся об озерах, реках, морях и океанах. Почти 70% поверхности Земли покрыто водой. По случайному совпадению или по воле Всевышнего тело человека тоже почти на 70% состоит из воды, а соленость внеклеточной жидкости примерно соответствует содержанию соли в морской воде. Эти три простых атома Н20 настолько важны, что наличие воды на каком-нибудь небесном теле считается почти 100-процентным признаком существования на нем жизни.</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8" w:name="label112"/>
      <w:bookmarkEnd w:id="108"/>
      <w:r w:rsidRPr="002C2FF7">
        <w:rPr>
          <w:rFonts w:ascii="Tahoma" w:eastAsia="Times New Roman" w:hAnsi="Tahoma" w:cs="Tahoma"/>
          <w:b/>
          <w:bCs/>
          <w:color w:val="363636"/>
          <w:sz w:val="32"/>
          <w:szCs w:val="32"/>
          <w:lang w:eastAsia="ru-RU"/>
        </w:rPr>
        <w:t xml:space="preserve">На всех этапах развития человеческой цивилизации в терапевтических целях использовалась вода. Древние египтяне, ассирийцы, вавилоняне, персы, греки, евреи, индусы, китайцы и индейцы — все применяли воду для заживления ран и лечения болезней. </w:t>
      </w:r>
      <w:proofErr w:type="gramStart"/>
      <w:r w:rsidRPr="002C2FF7">
        <w:rPr>
          <w:rFonts w:ascii="Tahoma" w:eastAsia="Times New Roman" w:hAnsi="Tahoma" w:cs="Tahoma"/>
          <w:b/>
          <w:bCs/>
          <w:color w:val="363636"/>
          <w:sz w:val="32"/>
          <w:szCs w:val="32"/>
          <w:lang w:eastAsia="ru-RU"/>
        </w:rPr>
        <w:t>Кроме того, есть еще один момент, над которым стоит поразмышлять: вода, которую мы пьем сегодня, — это та же самая вода, которую пили наши далекие предки.</w:t>
      </w:r>
      <w:proofErr w:type="gramEnd"/>
      <w:r w:rsidRPr="002C2FF7">
        <w:rPr>
          <w:rFonts w:ascii="Tahoma" w:eastAsia="Times New Roman" w:hAnsi="Tahoma" w:cs="Tahoma"/>
          <w:b/>
          <w:bCs/>
          <w:color w:val="363636"/>
          <w:sz w:val="32"/>
          <w:szCs w:val="32"/>
          <w:lang w:eastAsia="ru-RU"/>
        </w:rPr>
        <w:t xml:space="preserve"> Это та же самая вода, которую подносил к своим губам Моисей, которую подавали Клеопатре и Джорджу Вашингтону. Экосистема нашей планеты обеспечивает непрерывное очищение воды. Соленая морская вода испаряется, оставляя соль внизу. Поднимающийся вверх пар охлаждается и конденсируется. Капельки воды образуют облака, откуда при соответствующей температуре возвращаются на землю в виде дождя или снега (так происходит процесс естественной дистилляции). Одни и те же молекулы воды просто циркулируют между небом и землей, и этот круговорот продолжается тысячелетиями.</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09" w:name="label113"/>
      <w:bookmarkEnd w:id="109"/>
      <w:r w:rsidRPr="002C2FF7">
        <w:rPr>
          <w:rFonts w:ascii="Tahoma" w:eastAsia="Times New Roman" w:hAnsi="Tahoma" w:cs="Tahoma"/>
          <w:b/>
          <w:bCs/>
          <w:color w:val="363636"/>
          <w:sz w:val="32"/>
          <w:szCs w:val="32"/>
          <w:lang w:eastAsia="ru-RU"/>
        </w:rPr>
        <w:t xml:space="preserve">Даже звуки воды обладают целительной силой. Компакт-диски и аудиокассеты, на которых записаны журчание ручья и плеск океанских волн, а также видеокассеты на аналогичную тематику пользуются большой популярностью. Шум воды помогает засыпать, помогает думать. Кроме того, вода отлично успокаивает. Горячая ванна перед сном — это </w:t>
      </w:r>
      <w:r w:rsidRPr="002C2FF7">
        <w:rPr>
          <w:rFonts w:ascii="Tahoma" w:eastAsia="Times New Roman" w:hAnsi="Tahoma" w:cs="Tahoma"/>
          <w:b/>
          <w:bCs/>
          <w:color w:val="363636"/>
          <w:sz w:val="32"/>
          <w:szCs w:val="32"/>
          <w:lang w:eastAsia="ru-RU"/>
        </w:rPr>
        <w:lastRenderedPageBreak/>
        <w:t>универсальное средство от стресса, вызывающего бессонницу. Широко распространены также различные виды гидромассажа, каждый из которых оказывает определенное целительное воздействие.</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0" w:name="label114"/>
      <w:bookmarkEnd w:id="110"/>
      <w:r w:rsidRPr="002C2FF7">
        <w:rPr>
          <w:rFonts w:ascii="Tahoma" w:eastAsia="Times New Roman" w:hAnsi="Tahoma" w:cs="Tahoma"/>
          <w:b/>
          <w:bCs/>
          <w:color w:val="363636"/>
          <w:sz w:val="32"/>
          <w:szCs w:val="32"/>
          <w:lang w:eastAsia="ru-RU"/>
        </w:rPr>
        <w:t>А теперь давайте все-таки признаемся, что мы любим воду потому, что сами состоим из воды. В теле взрослого человека содержится в среднем 45—55 л воды! Кровь состоит из воды на 83%, мышцы — на 75%, мозг — на 85%, сердце — на 75%, кости — на 22%, легкие — на 86%, почки — на 83%, глаза — на 95%. Если завтра на землю высадятся инопланетяне, то вполне возможно, что мы покажемся им ходячими мешками с водой.</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b/>
          <w:bCs/>
          <w:color w:val="363636"/>
          <w:sz w:val="32"/>
          <w:szCs w:val="32"/>
          <w:lang w:eastAsia="ru-RU"/>
        </w:rPr>
        <w:t>Для ЧЕГО НУЖНА ВОДА?</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1" w:name="label115"/>
      <w:bookmarkEnd w:id="111"/>
      <w:r w:rsidRPr="002C2FF7">
        <w:rPr>
          <w:rFonts w:ascii="Tahoma" w:eastAsia="Times New Roman" w:hAnsi="Tahoma" w:cs="Tahoma"/>
          <w:b/>
          <w:bCs/>
          <w:color w:val="363636"/>
          <w:sz w:val="32"/>
          <w:szCs w:val="32"/>
          <w:lang w:eastAsia="ru-RU"/>
        </w:rPr>
        <w:t xml:space="preserve">Каждая клетка каждого живого организма, будь то растение или человек, содержит питательную жидкость, которая состоит главным образом из воды. Кроме того, каждая клетка «плавает» вместе с другими клетками в «море» соленой внеклеточной жидкости. Если содержание воды в каждой из этих жидкостей </w:t>
      </w:r>
      <w:proofErr w:type="gramStart"/>
      <w:r w:rsidRPr="002C2FF7">
        <w:rPr>
          <w:rFonts w:ascii="Tahoma" w:eastAsia="Times New Roman" w:hAnsi="Tahoma" w:cs="Tahoma"/>
          <w:b/>
          <w:bCs/>
          <w:color w:val="363636"/>
          <w:sz w:val="32"/>
          <w:szCs w:val="32"/>
          <w:lang w:eastAsia="ru-RU"/>
        </w:rPr>
        <w:t>окажется</w:t>
      </w:r>
      <w:proofErr w:type="gramEnd"/>
      <w:r w:rsidRPr="002C2FF7">
        <w:rPr>
          <w:rFonts w:ascii="Tahoma" w:eastAsia="Times New Roman" w:hAnsi="Tahoma" w:cs="Tahoma"/>
          <w:b/>
          <w:bCs/>
          <w:color w:val="363636"/>
          <w:sz w:val="32"/>
          <w:szCs w:val="32"/>
          <w:lang w:eastAsia="ru-RU"/>
        </w:rPr>
        <w:t xml:space="preserve"> хоть немного ниже нормы, это вызовет те же последствия, что и недостаточный полив для огорода. Конечно, многие овощи будут продолжать расти, но их состояние окажется далеким от идеального, а некоторые растения вообще засохнут. А теперь взгляните на сухую кожу, чтобы получить представление о том, что происходит, когда внутри вашего тела слишком «сухо». Там, где вы видите сморщенную кожу, располагаются сморщенные клетки. Это явление можно сравнить с высыханием почвы, только по отношению к людям оно означает, что вы на шаг приблизились к мумификации. Увидеть обезвоживание невозможно, но </w:t>
      </w:r>
      <w:proofErr w:type="gramStart"/>
      <w:r w:rsidRPr="002C2FF7">
        <w:rPr>
          <w:rFonts w:ascii="Tahoma" w:eastAsia="Times New Roman" w:hAnsi="Tahoma" w:cs="Tahoma"/>
          <w:b/>
          <w:bCs/>
          <w:color w:val="363636"/>
          <w:sz w:val="32"/>
          <w:szCs w:val="32"/>
          <w:lang w:eastAsia="ru-RU"/>
        </w:rPr>
        <w:t>его</w:t>
      </w:r>
      <w:proofErr w:type="gramEnd"/>
      <w:r w:rsidRPr="002C2FF7">
        <w:rPr>
          <w:rFonts w:ascii="Tahoma" w:eastAsia="Times New Roman" w:hAnsi="Tahoma" w:cs="Tahoma"/>
          <w:b/>
          <w:bCs/>
          <w:color w:val="363636"/>
          <w:sz w:val="32"/>
          <w:szCs w:val="32"/>
          <w:lang w:eastAsia="ru-RU"/>
        </w:rPr>
        <w:t xml:space="preserve"> ни в коем случае не следует игнорировать.</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Роль ВОДЫ В ОРГАНИЗМЕ ЧЕЛОВЕКА:</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способствует доставке кислорода в клетки;</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транспортирует питательные вещества;</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lastRenderedPageBreak/>
        <w:t>обеспечивает гидратацию клеток;</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служит амортизатором для костей и суставов;</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предохраняет от ударов кости и органы;</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регулирует температуру тела;</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выводит из организма отходы жизнедеятельности;</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вымывает токсины;</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предотвращает адгезию (слипание) клеток;</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служит смазкой для суставов;</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улучшает клеточную коммуникацию;</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поддерживает нормальные электрические свойства клеток;</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ускоряет естественные процессы регенерации в организме.</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2" w:name="label116"/>
      <w:bookmarkEnd w:id="112"/>
      <w:r w:rsidRPr="002C2FF7">
        <w:rPr>
          <w:rFonts w:ascii="Tahoma" w:eastAsia="Times New Roman" w:hAnsi="Tahoma" w:cs="Tahoma"/>
          <w:b/>
          <w:bCs/>
          <w:color w:val="363636"/>
          <w:sz w:val="32"/>
          <w:szCs w:val="32"/>
          <w:lang w:eastAsia="ru-RU"/>
        </w:rPr>
        <w:t>Внеклеточная жидкость переносит электрические заряды, с помощью которых клетки общаются друг с другом. Она доставляет в клетки питательные вещества, кислород и выводит отходы и токсины. Внутриклеточная жидкость регулирует температуру тела и не дает клеткам слипаться. Кроме того, она служит смазкой и даже амортизационной подушкой для суставов и костей, защищает от ударов внутренние органы. Она связывает свободные радикалы, лишая их подвижности. Кроме того, внутриклеточная жидкость необходима для обеспечения общей способности организма к восстановлению и исцелению.</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3" w:name="label117"/>
      <w:bookmarkEnd w:id="113"/>
      <w:r w:rsidRPr="002C2FF7">
        <w:rPr>
          <w:rFonts w:ascii="Tahoma" w:eastAsia="Times New Roman" w:hAnsi="Tahoma" w:cs="Tahoma"/>
          <w:b/>
          <w:bCs/>
          <w:color w:val="363636"/>
          <w:sz w:val="32"/>
          <w:szCs w:val="32"/>
          <w:lang w:eastAsia="ru-RU"/>
        </w:rPr>
        <w:t>-</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Что пьет Америка</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i/>
          <w:iCs/>
          <w:color w:val="363636"/>
          <w:sz w:val="32"/>
          <w:szCs w:val="32"/>
          <w:lang w:eastAsia="ru-RU"/>
        </w:rPr>
        <w:t>Количество порций в день</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Вода — 4,6</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Кофе - 1,8</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Молоко — 1,3</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Соки — 1,4</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roofErr w:type="gramStart"/>
      <w:r w:rsidRPr="002C2FF7">
        <w:rPr>
          <w:rFonts w:ascii="Tahoma" w:eastAsia="Times New Roman" w:hAnsi="Tahoma" w:cs="Tahoma"/>
          <w:color w:val="363636"/>
          <w:sz w:val="32"/>
          <w:szCs w:val="32"/>
          <w:lang w:eastAsia="ru-RU"/>
        </w:rPr>
        <w:t>Содовая</w:t>
      </w:r>
      <w:proofErr w:type="gramEnd"/>
      <w:r w:rsidRPr="002C2FF7">
        <w:rPr>
          <w:rFonts w:ascii="Tahoma" w:eastAsia="Times New Roman" w:hAnsi="Tahoma" w:cs="Tahoma"/>
          <w:color w:val="363636"/>
          <w:sz w:val="32"/>
          <w:szCs w:val="32"/>
          <w:lang w:eastAsia="ru-RU"/>
        </w:rPr>
        <w:t xml:space="preserve"> с кофеином — 1,3</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Чай - 1,0</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proofErr w:type="gramStart"/>
      <w:r w:rsidRPr="002C2FF7">
        <w:rPr>
          <w:rFonts w:ascii="Tahoma" w:eastAsia="Times New Roman" w:hAnsi="Tahoma" w:cs="Tahoma"/>
          <w:color w:val="363636"/>
          <w:sz w:val="32"/>
          <w:szCs w:val="32"/>
          <w:lang w:eastAsia="ru-RU"/>
        </w:rPr>
        <w:t>Содовая</w:t>
      </w:r>
      <w:proofErr w:type="gramEnd"/>
      <w:r w:rsidRPr="002C2FF7">
        <w:rPr>
          <w:rFonts w:ascii="Tahoma" w:eastAsia="Times New Roman" w:hAnsi="Tahoma" w:cs="Tahoma"/>
          <w:color w:val="363636"/>
          <w:sz w:val="32"/>
          <w:szCs w:val="32"/>
          <w:lang w:eastAsia="ru-RU"/>
        </w:rPr>
        <w:t xml:space="preserve"> без кофеина — 0,6</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Пиво — 0,5</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lastRenderedPageBreak/>
        <w:t>Вино и другие спиртные напитки — 0,3</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b/>
          <w:bCs/>
          <w:color w:val="363636"/>
          <w:sz w:val="32"/>
          <w:szCs w:val="32"/>
          <w:lang w:eastAsia="ru-RU"/>
        </w:rPr>
        <w:t>ЭПИДЕМИЯ ОБЕЗВОЖИВАНИЯ</w:t>
      </w:r>
    </w:p>
    <w:p w:rsidR="002C2FF7" w:rsidRPr="002C2FF7" w:rsidRDefault="002C2FF7" w:rsidP="002C2FF7">
      <w:pPr>
        <w:shd w:val="clear" w:color="auto" w:fill="FFFFFF"/>
        <w:spacing w:before="100" w:beforeAutospacing="1" w:after="100" w:afterAutospacing="1" w:line="240" w:lineRule="auto"/>
        <w:jc w:val="center"/>
        <w:outlineLvl w:val="1"/>
        <w:rPr>
          <w:rFonts w:ascii="Tahoma" w:eastAsia="Times New Roman" w:hAnsi="Tahoma" w:cs="Tahoma"/>
          <w:b/>
          <w:bCs/>
          <w:color w:val="363636"/>
          <w:sz w:val="32"/>
          <w:szCs w:val="32"/>
          <w:lang w:eastAsia="ru-RU"/>
        </w:rPr>
      </w:pPr>
      <w:bookmarkStart w:id="114" w:name="label118"/>
      <w:bookmarkEnd w:id="114"/>
      <w:r w:rsidRPr="002C2FF7">
        <w:rPr>
          <w:rFonts w:ascii="Tahoma" w:eastAsia="Times New Roman" w:hAnsi="Tahoma" w:cs="Tahoma"/>
          <w:b/>
          <w:bCs/>
          <w:color w:val="363636"/>
          <w:sz w:val="32"/>
          <w:szCs w:val="32"/>
          <w:lang w:eastAsia="ru-RU"/>
        </w:rPr>
        <w:t xml:space="preserve">Примерно 67% от общего веса нашего тела составляет вода. Если ее содержание в организме понизится всего на 2%, вы почувствуете сильную усталость. Если оно упадет на 10%, вас ожидают серьезные проблемы со здоровьем. Дальнейшее понижение может оказаться фатальным. Тем не </w:t>
      </w:r>
      <w:proofErr w:type="gramStart"/>
      <w:r w:rsidRPr="002C2FF7">
        <w:rPr>
          <w:rFonts w:ascii="Tahoma" w:eastAsia="Times New Roman" w:hAnsi="Tahoma" w:cs="Tahoma"/>
          <w:b/>
          <w:bCs/>
          <w:color w:val="363636"/>
          <w:sz w:val="32"/>
          <w:szCs w:val="32"/>
          <w:lang w:eastAsia="ru-RU"/>
        </w:rPr>
        <w:t>менее</w:t>
      </w:r>
      <w:proofErr w:type="gramEnd"/>
      <w:r w:rsidRPr="002C2FF7">
        <w:rPr>
          <w:rFonts w:ascii="Tahoma" w:eastAsia="Times New Roman" w:hAnsi="Tahoma" w:cs="Tahoma"/>
          <w:b/>
          <w:bCs/>
          <w:color w:val="363636"/>
          <w:sz w:val="32"/>
          <w:szCs w:val="32"/>
          <w:lang w:eastAsia="ru-RU"/>
        </w:rPr>
        <w:t xml:space="preserve"> люди пьют недостаточно воды. Участники опроса (3003 человека), проведенного в 15 крупнейших американских штатах США, сообщили, что в среднем выпивают всего 4,6 стакана воды в день, в то время как рекомендованная норма составляет 8 стаканов в день. Сорок четыре процента опрошенных сказали, что выпивают в день по 3 стакана и менее, почти 10% признались, что вообще не пьют воду. Тридцать пять процентов американцев не знают о рекомендованной суточной норме потребления воды. Результаты опроса однозначно указывают на то, что люди должны получать больше сведений о пользе насыщения организма водой. Недостаток подобной информации вызывает серьезную тревогу, ведь даже легкая степень обезвоживания чревата серьезными проблемами.</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10 ЗАПОВЕДЕЙ ГИДРАТАЦИИ ОРГАНИЗМА</w:t>
      </w:r>
    </w:p>
    <w:p w:rsidR="002C2FF7" w:rsidRPr="002C2FF7" w:rsidRDefault="002C2FF7" w:rsidP="002C2FF7">
      <w:pPr>
        <w:shd w:val="clear" w:color="auto" w:fill="FFFFFF"/>
        <w:spacing w:before="45" w:after="45" w:line="240" w:lineRule="auto"/>
        <w:ind w:left="45" w:right="45" w:firstLine="480"/>
        <w:jc w:val="both"/>
        <w:rPr>
          <w:rFonts w:ascii="Tahoma" w:eastAsia="Times New Roman" w:hAnsi="Tahoma" w:cs="Tahoma"/>
          <w:color w:val="363636"/>
          <w:sz w:val="32"/>
          <w:szCs w:val="32"/>
          <w:lang w:eastAsia="ru-RU"/>
        </w:rPr>
      </w:pPr>
      <w:r w:rsidRPr="002C2FF7">
        <w:rPr>
          <w:rFonts w:ascii="Tahoma" w:eastAsia="Times New Roman" w:hAnsi="Tahoma" w:cs="Tahoma"/>
          <w:color w:val="363636"/>
          <w:sz w:val="32"/>
          <w:szCs w:val="32"/>
          <w:lang w:eastAsia="ru-RU"/>
        </w:rPr>
        <w:t>- Ежедневно выпивайте по 30 мл воды на каждый килограмм веса. Человек, который весит 70 кг, должен выпивать 2,1 л воды. Практика показывает, что лучше всего каждый час пить по стакану воды.</w:t>
      </w:r>
    </w:p>
    <w:p w:rsidR="002C2FF7" w:rsidRPr="002C2FF7" w:rsidRDefault="002C2FF7" w:rsidP="002C2FF7">
      <w:pPr>
        <w:shd w:val="clear" w:color="auto" w:fill="FFFFFF"/>
        <w:spacing w:after="0" w:line="240" w:lineRule="auto"/>
        <w:rPr>
          <w:rFonts w:ascii="Tahoma" w:eastAsia="Times New Roman" w:hAnsi="Tahoma" w:cs="Tahoma"/>
          <w:color w:val="363636"/>
          <w:sz w:val="32"/>
          <w:szCs w:val="32"/>
          <w:lang w:eastAsia="ru-RU"/>
        </w:rPr>
      </w:pPr>
    </w:p>
    <w:p w:rsidR="002C2FF7" w:rsidRPr="002C2FF7" w:rsidRDefault="002C2FF7" w:rsidP="002C2FF7">
      <w:pPr>
        <w:shd w:val="clear" w:color="auto" w:fill="FFFFFF"/>
        <w:spacing w:after="0" w:line="240" w:lineRule="auto"/>
        <w:jc w:val="center"/>
        <w:rPr>
          <w:ins w:id="115" w:author="Unknown"/>
          <w:rFonts w:ascii="Tahoma" w:eastAsia="Times New Roman" w:hAnsi="Tahoma" w:cs="Tahoma"/>
          <w:color w:val="363636"/>
          <w:sz w:val="32"/>
          <w:szCs w:val="32"/>
          <w:lang w:eastAsia="ru-RU"/>
        </w:rPr>
      </w:pPr>
      <w:ins w:id="116" w:author="Unknown">
        <w:r w:rsidRPr="002C2FF7">
          <w:rPr>
            <w:rFonts w:ascii="Tahoma" w:eastAsia="Times New Roman" w:hAnsi="Tahoma" w:cs="Tahoma"/>
            <w:color w:val="363636"/>
            <w:sz w:val="32"/>
            <w:szCs w:val="32"/>
            <w:lang w:eastAsia="ru-RU"/>
          </w:rPr>
          <w:t> </w:t>
        </w:r>
      </w:ins>
    </w:p>
    <w:p w:rsidR="002C2FF7" w:rsidRPr="002C2FF7" w:rsidRDefault="002C2FF7" w:rsidP="002C2FF7">
      <w:pPr>
        <w:shd w:val="clear" w:color="auto" w:fill="FFFFFF"/>
        <w:spacing w:before="45" w:after="45" w:line="240" w:lineRule="auto"/>
        <w:ind w:left="45" w:right="45" w:firstLine="480"/>
        <w:jc w:val="both"/>
        <w:rPr>
          <w:ins w:id="117" w:author="Unknown"/>
          <w:rFonts w:ascii="Tahoma" w:eastAsia="Times New Roman" w:hAnsi="Tahoma" w:cs="Tahoma"/>
          <w:color w:val="363636"/>
          <w:sz w:val="32"/>
          <w:szCs w:val="32"/>
          <w:lang w:eastAsia="ru-RU"/>
        </w:rPr>
      </w:pPr>
      <w:ins w:id="118" w:author="Unknown">
        <w:r w:rsidRPr="002C2FF7">
          <w:rPr>
            <w:rFonts w:ascii="Tahoma" w:eastAsia="Times New Roman" w:hAnsi="Tahoma" w:cs="Tahoma"/>
            <w:color w:val="363636"/>
            <w:sz w:val="32"/>
            <w:szCs w:val="32"/>
            <w:lang w:eastAsia="ru-RU"/>
          </w:rPr>
          <w:t xml:space="preserve">- Избегайте напитков, которые обладают мочегонными свойствами, таких как </w:t>
        </w:r>
        <w:proofErr w:type="gramStart"/>
        <w:r w:rsidRPr="002C2FF7">
          <w:rPr>
            <w:rFonts w:ascii="Tahoma" w:eastAsia="Times New Roman" w:hAnsi="Tahoma" w:cs="Tahoma"/>
            <w:color w:val="363636"/>
            <w:sz w:val="32"/>
            <w:szCs w:val="32"/>
            <w:lang w:eastAsia="ru-RU"/>
          </w:rPr>
          <w:t>кофе</w:t>
        </w:r>
        <w:proofErr w:type="gramEnd"/>
        <w:r w:rsidRPr="002C2FF7">
          <w:rPr>
            <w:rFonts w:ascii="Tahoma" w:eastAsia="Times New Roman" w:hAnsi="Tahoma" w:cs="Tahoma"/>
            <w:color w:val="363636"/>
            <w:sz w:val="32"/>
            <w:szCs w:val="32"/>
            <w:lang w:eastAsia="ru-RU"/>
          </w:rPr>
          <w:t xml:space="preserve"> с кофеином, чай, газировка с сиропом, пиво и крепкие спиртные напитки.</w:t>
        </w:r>
      </w:ins>
    </w:p>
    <w:p w:rsidR="002C2FF7" w:rsidRPr="002C2FF7" w:rsidRDefault="002C2FF7" w:rsidP="002C2FF7">
      <w:pPr>
        <w:shd w:val="clear" w:color="auto" w:fill="FFFFFF"/>
        <w:spacing w:before="45" w:after="45" w:line="240" w:lineRule="auto"/>
        <w:ind w:left="45" w:right="45" w:firstLine="480"/>
        <w:jc w:val="both"/>
        <w:rPr>
          <w:ins w:id="119" w:author="Unknown"/>
          <w:rFonts w:ascii="Tahoma" w:eastAsia="Times New Roman" w:hAnsi="Tahoma" w:cs="Tahoma"/>
          <w:color w:val="363636"/>
          <w:sz w:val="32"/>
          <w:szCs w:val="32"/>
          <w:lang w:eastAsia="ru-RU"/>
        </w:rPr>
      </w:pPr>
      <w:ins w:id="120" w:author="Unknown">
        <w:r w:rsidRPr="002C2FF7">
          <w:rPr>
            <w:rFonts w:ascii="Tahoma" w:eastAsia="Times New Roman" w:hAnsi="Tahoma" w:cs="Tahoma"/>
            <w:color w:val="363636"/>
            <w:sz w:val="32"/>
            <w:szCs w:val="32"/>
            <w:lang w:eastAsia="ru-RU"/>
          </w:rPr>
          <w:t>- Пейте больше воды и свежевыжатых соков, чтобы поддерживать в организме необходимый уровень воды во время и после болезни, поскольку в этот период организм расходует ее в большем количестве.</w:t>
        </w:r>
      </w:ins>
    </w:p>
    <w:p w:rsidR="002C2FF7" w:rsidRPr="002C2FF7" w:rsidRDefault="002C2FF7" w:rsidP="002C2FF7">
      <w:pPr>
        <w:shd w:val="clear" w:color="auto" w:fill="FFFFFF"/>
        <w:spacing w:before="45" w:after="45" w:line="240" w:lineRule="auto"/>
        <w:ind w:left="45" w:right="45" w:firstLine="480"/>
        <w:jc w:val="both"/>
        <w:rPr>
          <w:ins w:id="121" w:author="Unknown"/>
          <w:rFonts w:ascii="Tahoma" w:eastAsia="Times New Roman" w:hAnsi="Tahoma" w:cs="Tahoma"/>
          <w:color w:val="363636"/>
          <w:sz w:val="32"/>
          <w:szCs w:val="32"/>
          <w:lang w:eastAsia="ru-RU"/>
        </w:rPr>
      </w:pPr>
      <w:ins w:id="122" w:author="Unknown">
        <w:r w:rsidRPr="002C2FF7">
          <w:rPr>
            <w:rFonts w:ascii="Tahoma" w:eastAsia="Times New Roman" w:hAnsi="Tahoma" w:cs="Tahoma"/>
            <w:color w:val="363636"/>
            <w:sz w:val="32"/>
            <w:szCs w:val="32"/>
            <w:lang w:eastAsia="ru-RU"/>
          </w:rPr>
          <w:lastRenderedPageBreak/>
          <w:t>- Начинайте день с 0,5— 1 л воды, чтобы промыть пищеварительный тракт и насытить организм водой.</w:t>
        </w:r>
      </w:ins>
    </w:p>
    <w:p w:rsidR="002C2FF7" w:rsidRPr="002C2FF7" w:rsidRDefault="002C2FF7" w:rsidP="002C2FF7">
      <w:pPr>
        <w:shd w:val="clear" w:color="auto" w:fill="FFFFFF"/>
        <w:spacing w:before="45" w:after="45" w:line="240" w:lineRule="auto"/>
        <w:ind w:left="45" w:right="45" w:firstLine="480"/>
        <w:jc w:val="both"/>
        <w:rPr>
          <w:ins w:id="123" w:author="Unknown"/>
          <w:rFonts w:ascii="Tahoma" w:eastAsia="Times New Roman" w:hAnsi="Tahoma" w:cs="Tahoma"/>
          <w:color w:val="363636"/>
          <w:sz w:val="32"/>
          <w:szCs w:val="32"/>
          <w:lang w:eastAsia="ru-RU"/>
        </w:rPr>
      </w:pPr>
      <w:ins w:id="124" w:author="Unknown">
        <w:r w:rsidRPr="002C2FF7">
          <w:rPr>
            <w:rFonts w:ascii="Tahoma" w:eastAsia="Times New Roman" w:hAnsi="Tahoma" w:cs="Tahoma"/>
            <w:color w:val="363636"/>
            <w:sz w:val="32"/>
            <w:szCs w:val="32"/>
            <w:lang w:eastAsia="ru-RU"/>
          </w:rPr>
          <w:t>- Пейте воду в течение всего дня с регулярными интервалами. Не ждите, пока вам захочется пить. Жажда — это признак того, что обезвоживание достигло уже значительной степени.</w:t>
        </w:r>
      </w:ins>
    </w:p>
    <w:p w:rsidR="002C2FF7" w:rsidRPr="002C2FF7" w:rsidRDefault="002C2FF7" w:rsidP="002C2FF7">
      <w:pPr>
        <w:shd w:val="clear" w:color="auto" w:fill="FFFFFF"/>
        <w:spacing w:before="45" w:after="45" w:line="240" w:lineRule="auto"/>
        <w:ind w:left="45" w:right="45" w:firstLine="480"/>
        <w:jc w:val="both"/>
        <w:rPr>
          <w:ins w:id="125" w:author="Unknown"/>
          <w:rFonts w:ascii="Tahoma" w:eastAsia="Times New Roman" w:hAnsi="Tahoma" w:cs="Tahoma"/>
          <w:color w:val="363636"/>
          <w:sz w:val="32"/>
          <w:szCs w:val="32"/>
          <w:lang w:eastAsia="ru-RU"/>
        </w:rPr>
      </w:pPr>
      <w:ins w:id="126" w:author="Unknown">
        <w:r w:rsidRPr="002C2FF7">
          <w:rPr>
            <w:rFonts w:ascii="Tahoma" w:eastAsia="Times New Roman" w:hAnsi="Tahoma" w:cs="Tahoma"/>
            <w:color w:val="363636"/>
            <w:sz w:val="32"/>
            <w:szCs w:val="32"/>
            <w:lang w:eastAsia="ru-RU"/>
          </w:rPr>
          <w:t>- Возьмите за правило постоянно носить с собой бутылку воды. Производители туристического снаряжения предлагают широкий выбор рюкзаков и поясов с отделениями для воды.</w:t>
        </w:r>
      </w:ins>
    </w:p>
    <w:p w:rsidR="002C2FF7" w:rsidRPr="002C2FF7" w:rsidRDefault="002C2FF7" w:rsidP="002C2FF7">
      <w:pPr>
        <w:shd w:val="clear" w:color="auto" w:fill="FFFFFF"/>
        <w:spacing w:before="45" w:after="45" w:line="240" w:lineRule="auto"/>
        <w:ind w:left="45" w:right="45" w:firstLine="480"/>
        <w:jc w:val="both"/>
        <w:rPr>
          <w:ins w:id="127" w:author="Unknown"/>
          <w:rFonts w:ascii="Tahoma" w:eastAsia="Times New Roman" w:hAnsi="Tahoma" w:cs="Tahoma"/>
          <w:color w:val="363636"/>
          <w:sz w:val="32"/>
          <w:szCs w:val="32"/>
          <w:lang w:eastAsia="ru-RU"/>
        </w:rPr>
      </w:pPr>
      <w:ins w:id="128" w:author="Unknown">
        <w:r w:rsidRPr="002C2FF7">
          <w:rPr>
            <w:rFonts w:ascii="Tahoma" w:eastAsia="Times New Roman" w:hAnsi="Tahoma" w:cs="Tahoma"/>
            <w:color w:val="363636"/>
            <w:sz w:val="32"/>
            <w:szCs w:val="32"/>
            <w:lang w:eastAsia="ru-RU"/>
          </w:rPr>
          <w:t xml:space="preserve">- Возьмите за правило регулярно пить воду. Согласно результатам опроса, </w:t>
        </w:r>
        <w:proofErr w:type="gramStart"/>
        <w:r w:rsidRPr="002C2FF7">
          <w:rPr>
            <w:rFonts w:ascii="Tahoma" w:eastAsia="Times New Roman" w:hAnsi="Tahoma" w:cs="Tahoma"/>
            <w:color w:val="363636"/>
            <w:sz w:val="32"/>
            <w:szCs w:val="32"/>
            <w:lang w:eastAsia="ru-RU"/>
          </w:rPr>
          <w:t>большинство людей не пьет столько</w:t>
        </w:r>
        <w:proofErr w:type="gramEnd"/>
        <w:r w:rsidRPr="002C2FF7">
          <w:rPr>
            <w:rFonts w:ascii="Tahoma" w:eastAsia="Times New Roman" w:hAnsi="Tahoma" w:cs="Tahoma"/>
            <w:color w:val="363636"/>
            <w:sz w:val="32"/>
            <w:szCs w:val="32"/>
            <w:lang w:eastAsia="ru-RU"/>
          </w:rPr>
          <w:t xml:space="preserve"> воды, сколько нужно, только потому, что они слишком заняты. Обязательно пейте воду перед каждым приемом пищи. Дайте себе слово пить воду каждый раз перед выходом из дому, придя на работу и сразу же после возвращения домой. В течение рабочего дня делайте перерывы на воду вместо перерывов на кофе. Наполните мерную емкость таким количеством воды, которое сможете выпить, или контролируйте себя по количеству бутылок, которые выпиваете за день.</w:t>
        </w:r>
      </w:ins>
    </w:p>
    <w:p w:rsidR="002C2FF7" w:rsidRPr="002C2FF7" w:rsidRDefault="002C2FF7" w:rsidP="002C2FF7">
      <w:pPr>
        <w:shd w:val="clear" w:color="auto" w:fill="FFFFFF"/>
        <w:spacing w:before="45" w:after="45" w:line="240" w:lineRule="auto"/>
        <w:ind w:left="45" w:right="45" w:firstLine="480"/>
        <w:jc w:val="both"/>
        <w:rPr>
          <w:ins w:id="129" w:author="Unknown"/>
          <w:rFonts w:ascii="Tahoma" w:eastAsia="Times New Roman" w:hAnsi="Tahoma" w:cs="Tahoma"/>
          <w:color w:val="363636"/>
          <w:sz w:val="32"/>
          <w:szCs w:val="32"/>
          <w:lang w:eastAsia="ru-RU"/>
        </w:rPr>
      </w:pPr>
      <w:ins w:id="130" w:author="Unknown">
        <w:r w:rsidRPr="002C2FF7">
          <w:rPr>
            <w:rFonts w:ascii="Tahoma" w:eastAsia="Times New Roman" w:hAnsi="Tahoma" w:cs="Tahoma"/>
            <w:color w:val="363636"/>
            <w:sz w:val="32"/>
            <w:szCs w:val="32"/>
            <w:lang w:eastAsia="ru-RU"/>
          </w:rPr>
          <w:t>- Увеличивайте количество выпитой воды, когда занимаетесь активной умственной деятельностью, когда испытываете сильный стресс и когда интенсивно тренируетесь.</w:t>
        </w:r>
      </w:ins>
    </w:p>
    <w:p w:rsidR="002C2FF7" w:rsidRPr="002C2FF7" w:rsidRDefault="002C2FF7" w:rsidP="002C2FF7">
      <w:pPr>
        <w:shd w:val="clear" w:color="auto" w:fill="FFFFFF"/>
        <w:spacing w:before="45" w:after="45" w:line="240" w:lineRule="auto"/>
        <w:ind w:left="45" w:right="45" w:firstLine="480"/>
        <w:jc w:val="both"/>
        <w:rPr>
          <w:ins w:id="131" w:author="Unknown"/>
          <w:rFonts w:ascii="Tahoma" w:eastAsia="Times New Roman" w:hAnsi="Tahoma" w:cs="Tahoma"/>
          <w:color w:val="363636"/>
          <w:sz w:val="32"/>
          <w:szCs w:val="32"/>
          <w:lang w:eastAsia="ru-RU"/>
        </w:rPr>
      </w:pPr>
      <w:ins w:id="132" w:author="Unknown">
        <w:r w:rsidRPr="002C2FF7">
          <w:rPr>
            <w:rFonts w:ascii="Tahoma" w:eastAsia="Times New Roman" w:hAnsi="Tahoma" w:cs="Tahoma"/>
            <w:color w:val="363636"/>
            <w:sz w:val="32"/>
            <w:szCs w:val="32"/>
            <w:lang w:eastAsia="ru-RU"/>
          </w:rPr>
          <w:t>- Пейте самую чистую воду, какую только сможете найти. © Потейте. Тренируйтесь до пота или наслаждайтесь баней. Это очищает лимфатическую и кровеносную системы, выводит из организма токсины. Пейте больше воды после тренировки, чтобы восполнить потерю жидкости, а также в жаркую погоду.</w:t>
        </w:r>
      </w:ins>
    </w:p>
    <w:p w:rsidR="002C2FF7" w:rsidRPr="002C2FF7" w:rsidRDefault="002C2FF7" w:rsidP="002C2FF7">
      <w:pPr>
        <w:shd w:val="clear" w:color="auto" w:fill="FFFFFF"/>
        <w:spacing w:after="0" w:line="240" w:lineRule="auto"/>
        <w:rPr>
          <w:ins w:id="13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4" w:author="Unknown"/>
          <w:rFonts w:ascii="Tahoma" w:eastAsia="Times New Roman" w:hAnsi="Tahoma" w:cs="Tahoma"/>
          <w:color w:val="363636"/>
          <w:sz w:val="32"/>
          <w:szCs w:val="32"/>
          <w:lang w:eastAsia="ru-RU"/>
        </w:rPr>
      </w:pPr>
      <w:ins w:id="135" w:author="Unknown">
        <w:r w:rsidRPr="002C2FF7">
          <w:rPr>
            <w:rFonts w:ascii="Tahoma" w:eastAsia="Times New Roman" w:hAnsi="Tahoma" w:cs="Tahoma"/>
            <w:b/>
            <w:bCs/>
            <w:color w:val="363636"/>
            <w:sz w:val="32"/>
            <w:szCs w:val="32"/>
            <w:lang w:eastAsia="ru-RU"/>
          </w:rPr>
          <w:t>Гидратация и обезвоживание</w:t>
        </w:r>
      </w:ins>
    </w:p>
    <w:p w:rsidR="002C2FF7" w:rsidRPr="002C2FF7" w:rsidRDefault="002C2FF7" w:rsidP="002C2FF7">
      <w:pPr>
        <w:shd w:val="clear" w:color="auto" w:fill="FFFFFF"/>
        <w:spacing w:before="100" w:beforeAutospacing="1" w:after="100" w:afterAutospacing="1" w:line="240" w:lineRule="auto"/>
        <w:jc w:val="center"/>
        <w:outlineLvl w:val="1"/>
        <w:rPr>
          <w:ins w:id="136" w:author="Unknown"/>
          <w:rFonts w:ascii="Tahoma" w:eastAsia="Times New Roman" w:hAnsi="Tahoma" w:cs="Tahoma"/>
          <w:b/>
          <w:bCs/>
          <w:color w:val="363636"/>
          <w:sz w:val="32"/>
          <w:szCs w:val="32"/>
          <w:lang w:eastAsia="ru-RU"/>
        </w:rPr>
      </w:pPr>
      <w:bookmarkStart w:id="137" w:name="label119"/>
      <w:bookmarkEnd w:id="137"/>
      <w:ins w:id="138" w:author="Unknown">
        <w:r w:rsidRPr="002C2FF7">
          <w:rPr>
            <w:rFonts w:ascii="Tahoma" w:eastAsia="Times New Roman" w:hAnsi="Tahoma" w:cs="Tahoma"/>
            <w:b/>
            <w:bCs/>
            <w:color w:val="363636"/>
            <w:sz w:val="32"/>
            <w:szCs w:val="32"/>
            <w:lang w:eastAsia="ru-RU"/>
          </w:rPr>
          <w:t xml:space="preserve">Несмотря на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американцы пьют много жидкости, значительная их часть обезвоживает организм. Ежедневно жители США выпивают 7,9 порций напитков, насыщающих организм водой, но кроме них еще и 4,9 порции напитков, которые выводят воду, поэтому в результате получается всего 3 порции полезных напитков в день. Насыщающие и обезвоживающие напитки взаимно исключают друг друга. Водопроводная, питьевая вода в бутылках, сок, молоко и газированные напитки без кофеина относятся к категории насыщающих. Кофе, чай, газированные напитки с кофеином, </w:t>
        </w:r>
        <w:r w:rsidRPr="002C2FF7">
          <w:rPr>
            <w:rFonts w:ascii="Tahoma" w:eastAsia="Times New Roman" w:hAnsi="Tahoma" w:cs="Tahoma"/>
            <w:b/>
            <w:bCs/>
            <w:color w:val="363636"/>
            <w:sz w:val="32"/>
            <w:szCs w:val="32"/>
            <w:lang w:eastAsia="ru-RU"/>
          </w:rPr>
          <w:lastRenderedPageBreak/>
          <w:t xml:space="preserve">пиво, вино и другие алкогольные напитки обладают мочегонными свойствами, то есть относятся </w:t>
        </w:r>
        <w:proofErr w:type="gramStart"/>
        <w:r w:rsidRPr="002C2FF7">
          <w:rPr>
            <w:rFonts w:ascii="Tahoma" w:eastAsia="Times New Roman" w:hAnsi="Tahoma" w:cs="Tahoma"/>
            <w:b/>
            <w:bCs/>
            <w:color w:val="363636"/>
            <w:sz w:val="32"/>
            <w:szCs w:val="32"/>
            <w:lang w:eastAsia="ru-RU"/>
          </w:rPr>
          <w:t>к</w:t>
        </w:r>
        <w:proofErr w:type="gramEnd"/>
        <w:r w:rsidRPr="002C2FF7">
          <w:rPr>
            <w:rFonts w:ascii="Tahoma" w:eastAsia="Times New Roman" w:hAnsi="Tahoma" w:cs="Tahoma"/>
            <w:b/>
            <w:bCs/>
            <w:color w:val="363636"/>
            <w:sz w:val="32"/>
            <w:szCs w:val="32"/>
            <w:lang w:eastAsia="ru-RU"/>
          </w:rPr>
          <w:t xml:space="preserve"> обезвоживающим.</w:t>
        </w:r>
      </w:ins>
    </w:p>
    <w:p w:rsidR="002C2FF7" w:rsidRPr="002C2FF7" w:rsidRDefault="002C2FF7" w:rsidP="002C2FF7">
      <w:pPr>
        <w:shd w:val="clear" w:color="auto" w:fill="FFFFFF"/>
        <w:spacing w:before="100" w:beforeAutospacing="1" w:after="100" w:afterAutospacing="1" w:line="240" w:lineRule="auto"/>
        <w:jc w:val="center"/>
        <w:outlineLvl w:val="1"/>
        <w:rPr>
          <w:ins w:id="139" w:author="Unknown"/>
          <w:rFonts w:ascii="Tahoma" w:eastAsia="Times New Roman" w:hAnsi="Tahoma" w:cs="Tahoma"/>
          <w:b/>
          <w:bCs/>
          <w:color w:val="363636"/>
          <w:sz w:val="32"/>
          <w:szCs w:val="32"/>
          <w:lang w:eastAsia="ru-RU"/>
        </w:rPr>
      </w:pPr>
      <w:bookmarkStart w:id="140" w:name="label120"/>
      <w:bookmarkEnd w:id="140"/>
      <w:ins w:id="141" w:author="Unknown">
        <w:r w:rsidRPr="002C2FF7">
          <w:rPr>
            <w:rFonts w:ascii="Tahoma" w:eastAsia="Times New Roman" w:hAnsi="Tahoma" w:cs="Tahoma"/>
            <w:b/>
            <w:bCs/>
            <w:color w:val="363636"/>
            <w:sz w:val="32"/>
            <w:szCs w:val="32"/>
            <w:lang w:eastAsia="ru-RU"/>
          </w:rPr>
          <w:t xml:space="preserve">Многие люди очень мало знают об обезвоживании. Двадцать процентов даже не подозревают, что кофе и пиво обезвоживают организм. Все полезные свойства питьевой воды в бутылках сводятся </w:t>
        </w:r>
        <w:proofErr w:type="gramStart"/>
        <w:r w:rsidRPr="002C2FF7">
          <w:rPr>
            <w:rFonts w:ascii="Tahoma" w:eastAsia="Times New Roman" w:hAnsi="Tahoma" w:cs="Tahoma"/>
            <w:b/>
            <w:bCs/>
            <w:color w:val="363636"/>
            <w:sz w:val="32"/>
            <w:szCs w:val="32"/>
            <w:lang w:eastAsia="ru-RU"/>
          </w:rPr>
          <w:t>на</w:t>
        </w:r>
        <w:proofErr w:type="gramEnd"/>
        <w:r w:rsidRPr="002C2FF7">
          <w:rPr>
            <w:rFonts w:ascii="Tahoma" w:eastAsia="Times New Roman" w:hAnsi="Tahoma" w:cs="Tahoma"/>
            <w:b/>
            <w:bCs/>
            <w:color w:val="363636"/>
            <w:sz w:val="32"/>
            <w:szCs w:val="32"/>
            <w:lang w:eastAsia="ru-RU"/>
          </w:rPr>
          <w:t xml:space="preserve"> нет пятью ежедневными порциями кофеина и спиртного. Таким образом, суммируя количество выпитых обезвоживающих и гидратирующих напитков, легко заметить, что в итоге американцы получают жажду.</w:t>
        </w:r>
      </w:ins>
    </w:p>
    <w:p w:rsidR="002C2FF7" w:rsidRPr="002C2FF7" w:rsidRDefault="002C2FF7" w:rsidP="002C2FF7">
      <w:pPr>
        <w:shd w:val="clear" w:color="auto" w:fill="FFFFFF"/>
        <w:spacing w:before="100" w:beforeAutospacing="1" w:after="100" w:afterAutospacing="1" w:line="240" w:lineRule="auto"/>
        <w:jc w:val="center"/>
        <w:outlineLvl w:val="1"/>
        <w:rPr>
          <w:ins w:id="142" w:author="Unknown"/>
          <w:rFonts w:ascii="Tahoma" w:eastAsia="Times New Roman" w:hAnsi="Tahoma" w:cs="Tahoma"/>
          <w:b/>
          <w:bCs/>
          <w:color w:val="363636"/>
          <w:sz w:val="32"/>
          <w:szCs w:val="32"/>
          <w:lang w:eastAsia="ru-RU"/>
        </w:rPr>
      </w:pPr>
      <w:bookmarkStart w:id="143" w:name="label121"/>
      <w:bookmarkEnd w:id="143"/>
      <w:ins w:id="144" w:author="Unknown">
        <w:r w:rsidRPr="002C2FF7">
          <w:rPr>
            <w:rFonts w:ascii="Tahoma" w:eastAsia="Times New Roman" w:hAnsi="Tahoma" w:cs="Tahoma"/>
            <w:b/>
            <w:bCs/>
            <w:color w:val="363636"/>
            <w:sz w:val="32"/>
            <w:szCs w:val="32"/>
            <w:lang w:eastAsia="ru-RU"/>
          </w:rPr>
          <w:t>Главную опасность представляют газированные напитки, содержащие кофеин. На газированные безалкогольные напитки с кофеином приходится более 27% от общего потребления напитков в США. В среднем взрослый американец выпивает 206 л безалкогольных напитков за год. В 1997 году на безалкогольные напитки было потрачено более 54 миллиардов долларов. На каждую пол-ли</w:t>
        </w:r>
        <w:proofErr w:type="gramStart"/>
        <w:r w:rsidRPr="002C2FF7">
          <w:rPr>
            <w:rFonts w:ascii="Tahoma" w:eastAsia="Times New Roman" w:hAnsi="Tahoma" w:cs="Tahoma"/>
            <w:b/>
            <w:bCs/>
            <w:color w:val="363636"/>
            <w:sz w:val="32"/>
            <w:szCs w:val="32"/>
            <w:lang w:eastAsia="ru-RU"/>
          </w:rPr>
          <w:t>т-</w:t>
        </w:r>
        <w:proofErr w:type="gramEnd"/>
        <w:r w:rsidRPr="002C2FF7">
          <w:rPr>
            <w:rFonts w:ascii="Tahoma" w:eastAsia="Times New Roman" w:hAnsi="Tahoma" w:cs="Tahoma"/>
            <w:b/>
            <w:bCs/>
            <w:color w:val="363636"/>
            <w:sz w:val="32"/>
            <w:szCs w:val="32"/>
            <w:lang w:eastAsia="ru-RU"/>
          </w:rPr>
          <w:t xml:space="preserve"> ровую бутылку питьевой воды пришлось 2 л выпитой содовой. Кроме того, газированные напитки поставляют в рацион американцев огромное количество рафинированного сахара. Такие напитки — это, в сущности, жидкие леденцы, и 24% всех продаваемых газированных напитков содержат сахар. В 1999 году быстрее всего рос объем продаж напитков марки «Mountain Dew», которые занимают первое место по содержанию кофеина. Нам следует считать кофеин тем, чем он в действительности и является, — широко распространенным, вызывающим умеренное привыкание психотропным средством. В больших количествах он может вызывать беспокойство, бессонницу и аритмию, не говоря уже о дисквалификации олимпийских чемпионов.</w:t>
        </w:r>
      </w:ins>
    </w:p>
    <w:p w:rsidR="002C2FF7" w:rsidRPr="002C2FF7" w:rsidRDefault="002C2FF7" w:rsidP="002C2FF7">
      <w:pPr>
        <w:shd w:val="clear" w:color="auto" w:fill="FFFFFF"/>
        <w:spacing w:before="100" w:beforeAutospacing="1" w:after="100" w:afterAutospacing="1" w:line="240" w:lineRule="auto"/>
        <w:jc w:val="center"/>
        <w:outlineLvl w:val="1"/>
        <w:rPr>
          <w:ins w:id="145" w:author="Unknown"/>
          <w:rFonts w:ascii="Tahoma" w:eastAsia="Times New Roman" w:hAnsi="Tahoma" w:cs="Tahoma"/>
          <w:b/>
          <w:bCs/>
          <w:color w:val="363636"/>
          <w:sz w:val="32"/>
          <w:szCs w:val="32"/>
          <w:lang w:eastAsia="ru-RU"/>
        </w:rPr>
      </w:pPr>
      <w:bookmarkStart w:id="146" w:name="label122"/>
      <w:bookmarkEnd w:id="146"/>
      <w:ins w:id="147" w:author="Unknown">
        <w:r w:rsidRPr="002C2FF7">
          <w:rPr>
            <w:rFonts w:ascii="Tahoma" w:eastAsia="Times New Roman" w:hAnsi="Tahoma" w:cs="Tahoma"/>
            <w:b/>
            <w:bCs/>
            <w:color w:val="363636"/>
            <w:sz w:val="32"/>
            <w:szCs w:val="32"/>
            <w:lang w:eastAsia="ru-RU"/>
          </w:rPr>
          <w:t xml:space="preserve">Так что же это такое — обезвоживание? Большинство людей считает такое состояние результатом теплового удара, когда организм выводит больше воды, чем получает. Но такое состояние, как и ощущение сухости во рту, — это крайние случаи. Скрытое обезвоживание начинается, когда клетки не получают достаточного количества воды. Такая легкая его </w:t>
        </w:r>
        <w:r w:rsidRPr="002C2FF7">
          <w:rPr>
            <w:rFonts w:ascii="Tahoma" w:eastAsia="Times New Roman" w:hAnsi="Tahoma" w:cs="Tahoma"/>
            <w:b/>
            <w:bCs/>
            <w:color w:val="363636"/>
            <w:sz w:val="32"/>
            <w:szCs w:val="32"/>
            <w:lang w:eastAsia="ru-RU"/>
          </w:rPr>
          <w:lastRenderedPageBreak/>
          <w:t>степень может вызвать головокружение, вялость, головную боль, мышечные спазмы, потерю аппетита, депрессию и спутанность сознания. Люди ежедневно теряют воду с мочой, потом фекалиями и дыханием. Более того, мы увеличиваем потерю воды с помощью спиртного, пива, кофе, чая, газированных напитков с кофеином и некоторых лекарственных препаратов. Все они обладают мочегонными свойствами. Американцы выпивают за день в среднем 2 банки газировки и 2 чашки кофе. Добавьте к этому пару банок пива вечером, и получится, что люди сами доводят себя до скрытого обезвоживания. Однако выход есть. Вместо того чтобы прогонять утреннюю дремоту чашкой кофе, попробуйте ополаскивать лицо холодной водой. Это более полезное и эффективное средство пробуждения.</w:t>
        </w:r>
      </w:ins>
    </w:p>
    <w:p w:rsidR="002C2FF7" w:rsidRPr="002C2FF7" w:rsidRDefault="002C2FF7" w:rsidP="002C2FF7">
      <w:pPr>
        <w:shd w:val="clear" w:color="auto" w:fill="FFFFFF"/>
        <w:spacing w:after="0" w:line="240" w:lineRule="auto"/>
        <w:rPr>
          <w:ins w:id="14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9" w:author="Unknown"/>
          <w:rFonts w:ascii="Tahoma" w:eastAsia="Times New Roman" w:hAnsi="Tahoma" w:cs="Tahoma"/>
          <w:color w:val="363636"/>
          <w:sz w:val="32"/>
          <w:szCs w:val="32"/>
          <w:lang w:eastAsia="ru-RU"/>
        </w:rPr>
      </w:pPr>
      <w:ins w:id="150" w:author="Unknown">
        <w:r w:rsidRPr="002C2FF7">
          <w:rPr>
            <w:rFonts w:ascii="Tahoma" w:eastAsia="Times New Roman" w:hAnsi="Tahoma" w:cs="Tahoma"/>
            <w:color w:val="363636"/>
            <w:sz w:val="32"/>
            <w:szCs w:val="32"/>
            <w:lang w:eastAsia="ru-RU"/>
          </w:rPr>
          <w:t>Пот </w:t>
        </w:r>
        <w:r w:rsidRPr="002C2FF7">
          <w:rPr>
            <w:rFonts w:ascii="Tahoma" w:eastAsia="Times New Roman" w:hAnsi="Tahoma" w:cs="Tahoma"/>
            <w:b/>
            <w:bCs/>
            <w:color w:val="363636"/>
            <w:sz w:val="32"/>
            <w:szCs w:val="32"/>
            <w:lang w:eastAsia="ru-RU"/>
          </w:rPr>
          <w:t>— ЕСТЕСТВЕННЫЙ КОНДИЦИОНЕР</w:t>
        </w:r>
      </w:ins>
    </w:p>
    <w:p w:rsidR="002C2FF7" w:rsidRPr="002C2FF7" w:rsidRDefault="002C2FF7" w:rsidP="002C2FF7">
      <w:pPr>
        <w:shd w:val="clear" w:color="auto" w:fill="FFFFFF"/>
        <w:spacing w:before="100" w:beforeAutospacing="1" w:after="100" w:afterAutospacing="1" w:line="240" w:lineRule="auto"/>
        <w:jc w:val="center"/>
        <w:outlineLvl w:val="1"/>
        <w:rPr>
          <w:ins w:id="151" w:author="Unknown"/>
          <w:rFonts w:ascii="Tahoma" w:eastAsia="Times New Roman" w:hAnsi="Tahoma" w:cs="Tahoma"/>
          <w:b/>
          <w:bCs/>
          <w:color w:val="363636"/>
          <w:sz w:val="32"/>
          <w:szCs w:val="32"/>
          <w:lang w:eastAsia="ru-RU"/>
        </w:rPr>
      </w:pPr>
      <w:bookmarkStart w:id="152" w:name="label123"/>
      <w:bookmarkEnd w:id="152"/>
      <w:ins w:id="153" w:author="Unknown">
        <w:r w:rsidRPr="002C2FF7">
          <w:rPr>
            <w:rFonts w:ascii="Tahoma" w:eastAsia="Times New Roman" w:hAnsi="Tahoma" w:cs="Tahoma"/>
            <w:b/>
            <w:bCs/>
            <w:color w:val="363636"/>
            <w:sz w:val="32"/>
            <w:szCs w:val="32"/>
            <w:lang w:eastAsia="ru-RU"/>
          </w:rPr>
          <w:t xml:space="preserve">Каждый день мы теряем примерно 2—3,5 л воды в результате естественного процесса испарения жидкости (парообмена) через кожу. Механизм выделения пота — это природный кондиционер организма, спасающий нас от перегрева. Чтобы пропотеть, не обязательно носиться с ракеткой по корту. Потеют даже так называемые «белые воротнички». (Только взгляните на статистику продаж антиперспирантов и дезодорантов!) Но если вы </w:t>
        </w:r>
        <w:proofErr w:type="gramStart"/>
        <w:r w:rsidRPr="002C2FF7">
          <w:rPr>
            <w:rFonts w:ascii="Tahoma" w:eastAsia="Times New Roman" w:hAnsi="Tahoma" w:cs="Tahoma"/>
            <w:b/>
            <w:bCs/>
            <w:color w:val="363636"/>
            <w:sz w:val="32"/>
            <w:szCs w:val="32"/>
            <w:lang w:eastAsia="ru-RU"/>
          </w:rPr>
          <w:t>все</w:t>
        </w:r>
        <w:proofErr w:type="gramEnd"/>
        <w:r w:rsidRPr="002C2FF7">
          <w:rPr>
            <w:rFonts w:ascii="Tahoma" w:eastAsia="Times New Roman" w:hAnsi="Tahoma" w:cs="Tahoma"/>
            <w:b/>
            <w:bCs/>
            <w:color w:val="363636"/>
            <w:sz w:val="32"/>
            <w:szCs w:val="32"/>
            <w:lang w:eastAsia="ru-RU"/>
          </w:rPr>
          <w:t xml:space="preserve"> же выйдете на теннисный корт или займетесь любым другим видом спорта или физической активности, то потеря воды в вашем организме существенно увеличится. Для поддержания нормального уровня жидкости в организме нам необходимо восполнить те 10—12 стаканов воды, которые мы теряем за день.</w:t>
        </w:r>
      </w:ins>
    </w:p>
    <w:p w:rsidR="002C2FF7" w:rsidRPr="002C2FF7" w:rsidRDefault="002C2FF7" w:rsidP="002C2FF7">
      <w:pPr>
        <w:shd w:val="clear" w:color="auto" w:fill="FFFFFF"/>
        <w:spacing w:after="0" w:line="240" w:lineRule="auto"/>
        <w:rPr>
          <w:ins w:id="15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55" w:author="Unknown"/>
          <w:rFonts w:ascii="Tahoma" w:eastAsia="Times New Roman" w:hAnsi="Tahoma" w:cs="Tahoma"/>
          <w:b/>
          <w:bCs/>
          <w:color w:val="363636"/>
          <w:sz w:val="32"/>
          <w:szCs w:val="32"/>
          <w:lang w:eastAsia="ru-RU"/>
        </w:rPr>
      </w:pPr>
      <w:bookmarkStart w:id="156" w:name="label124"/>
      <w:bookmarkEnd w:id="156"/>
      <w:ins w:id="157" w:author="Unknown">
        <w:r w:rsidRPr="002C2FF7">
          <w:rPr>
            <w:rFonts w:ascii="Tahoma" w:eastAsia="Times New Roman" w:hAnsi="Tahoma" w:cs="Tahoma"/>
            <w:b/>
            <w:bCs/>
            <w:color w:val="363636"/>
            <w:sz w:val="32"/>
            <w:szCs w:val="32"/>
            <w:lang w:eastAsia="ru-RU"/>
          </w:rPr>
          <w:t>Сколько НУЖНО пить?</w:t>
        </w:r>
      </w:ins>
    </w:p>
    <w:p w:rsidR="002C2FF7" w:rsidRPr="002C2FF7" w:rsidRDefault="002C2FF7" w:rsidP="002C2FF7">
      <w:pPr>
        <w:shd w:val="clear" w:color="auto" w:fill="FFFFFF"/>
        <w:spacing w:before="100" w:beforeAutospacing="1" w:after="100" w:afterAutospacing="1" w:line="240" w:lineRule="auto"/>
        <w:jc w:val="center"/>
        <w:outlineLvl w:val="1"/>
        <w:rPr>
          <w:ins w:id="158" w:author="Unknown"/>
          <w:rFonts w:ascii="Tahoma" w:eastAsia="Times New Roman" w:hAnsi="Tahoma" w:cs="Tahoma"/>
          <w:b/>
          <w:bCs/>
          <w:color w:val="363636"/>
          <w:sz w:val="32"/>
          <w:szCs w:val="32"/>
          <w:lang w:eastAsia="ru-RU"/>
        </w:rPr>
      </w:pPr>
      <w:bookmarkStart w:id="159" w:name="label125"/>
      <w:bookmarkEnd w:id="159"/>
      <w:ins w:id="160" w:author="Unknown">
        <w:r w:rsidRPr="002C2FF7">
          <w:rPr>
            <w:rFonts w:ascii="Tahoma" w:eastAsia="Times New Roman" w:hAnsi="Tahoma" w:cs="Tahoma"/>
            <w:b/>
            <w:bCs/>
            <w:color w:val="363636"/>
            <w:sz w:val="32"/>
            <w:szCs w:val="32"/>
            <w:lang w:eastAsia="ru-RU"/>
          </w:rPr>
          <w:t xml:space="preserve">Все знают, что такое пищевая пирамида. Это разработанная Национальным институтом здоровья США схема приоритетности продуктов, которыми следует питаться. В 1990-е годы эта схема была пересмотрена и в основание </w:t>
        </w:r>
        <w:r w:rsidRPr="002C2FF7">
          <w:rPr>
            <w:rFonts w:ascii="Tahoma" w:eastAsia="Times New Roman" w:hAnsi="Tahoma" w:cs="Tahoma"/>
            <w:b/>
            <w:bCs/>
            <w:color w:val="363636"/>
            <w:sz w:val="32"/>
            <w:szCs w:val="32"/>
            <w:lang w:eastAsia="ru-RU"/>
          </w:rPr>
          <w:lastRenderedPageBreak/>
          <w:t>пирамиды были поставлены фрукты и овощи. А теперь мое предсказание. После следующего пересмотра основанием пирамиды станут восемь стаканов воды.</w:t>
        </w:r>
      </w:ins>
    </w:p>
    <w:p w:rsidR="002C2FF7" w:rsidRPr="002C2FF7" w:rsidRDefault="002C2FF7" w:rsidP="002C2FF7">
      <w:pPr>
        <w:shd w:val="clear" w:color="auto" w:fill="FFFFFF"/>
        <w:spacing w:before="100" w:beforeAutospacing="1" w:after="100" w:afterAutospacing="1" w:line="240" w:lineRule="auto"/>
        <w:jc w:val="center"/>
        <w:outlineLvl w:val="1"/>
        <w:rPr>
          <w:ins w:id="161" w:author="Unknown"/>
          <w:rFonts w:ascii="Tahoma" w:eastAsia="Times New Roman" w:hAnsi="Tahoma" w:cs="Tahoma"/>
          <w:b/>
          <w:bCs/>
          <w:color w:val="363636"/>
          <w:sz w:val="32"/>
          <w:szCs w:val="32"/>
          <w:lang w:eastAsia="ru-RU"/>
        </w:rPr>
      </w:pPr>
      <w:bookmarkStart w:id="162" w:name="label126"/>
      <w:bookmarkEnd w:id="162"/>
      <w:ins w:id="163" w:author="Unknown">
        <w:r w:rsidRPr="002C2FF7">
          <w:rPr>
            <w:rFonts w:ascii="Tahoma" w:eastAsia="Times New Roman" w:hAnsi="Tahoma" w:cs="Tahoma"/>
            <w:b/>
            <w:bCs/>
            <w:color w:val="363636"/>
            <w:sz w:val="32"/>
            <w:szCs w:val="32"/>
            <w:lang w:eastAsia="ru-RU"/>
          </w:rPr>
          <w:t>Взрослый человек должен выпивать за день от 2—3,5 л чистой высококачественной воды. Однако в каждом конкретном случае эту норму следует рассчитывать, исходя из индивидуальных особенностей веса тела, температуры, влажности воздуха, географической широты и интенсивности физических нагрузок. На нее могут влиять даже такие факторы, как интенсивность умственной деятельности, стресс и окружающая обстановка. Если во время болезни у вас повышается температура, вам нужно пить больше воды. Быстрее всех теряют воду спортсмены. Например, стайерам, марафонцам и велосипедистам нужно пить воду перед стартом, на дистанции и после финиша. Теннисист, который интенсивно потеет во время игры, должен выпивать по 1 л воды до, после и во время матча. Один из способов подсчитать необходимое для вас количество воды — это умножить ваш вес в килограммах на 30 мл. То есть человек, который весит 100 кг, должен выпивать задень примерно 3 л воды. Если количество выпитой воды будет достаточным, то ваша моча будет иметь нормальный цвет и запах. У вас нет желания носить с собой мерную кружку? Пейте воду из бутылок. Четыре пол-литровые бутылки — это 2 л воды. А один глоток — это примерно 30 мл.</w:t>
        </w:r>
      </w:ins>
    </w:p>
    <w:p w:rsidR="002C2FF7" w:rsidRPr="002C2FF7" w:rsidRDefault="002C2FF7" w:rsidP="002C2FF7">
      <w:pPr>
        <w:shd w:val="clear" w:color="auto" w:fill="FFFFFF"/>
        <w:spacing w:after="0" w:line="240" w:lineRule="auto"/>
        <w:rPr>
          <w:ins w:id="16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65" w:author="Unknown"/>
          <w:rFonts w:ascii="Tahoma" w:eastAsia="Times New Roman" w:hAnsi="Tahoma" w:cs="Tahoma"/>
          <w:b/>
          <w:bCs/>
          <w:color w:val="363636"/>
          <w:sz w:val="32"/>
          <w:szCs w:val="32"/>
          <w:lang w:eastAsia="ru-RU"/>
        </w:rPr>
      </w:pPr>
      <w:bookmarkStart w:id="166" w:name="label127"/>
      <w:bookmarkEnd w:id="166"/>
      <w:ins w:id="167" w:author="Unknown">
        <w:r w:rsidRPr="002C2FF7">
          <w:rPr>
            <w:rFonts w:ascii="Tahoma" w:eastAsia="Times New Roman" w:hAnsi="Tahoma" w:cs="Tahoma"/>
            <w:b/>
            <w:bCs/>
            <w:color w:val="363636"/>
            <w:sz w:val="32"/>
            <w:szCs w:val="32"/>
            <w:lang w:eastAsia="ru-RU"/>
          </w:rPr>
          <w:t>Что</w:t>
        </w:r>
        <w:proofErr w:type="gramStart"/>
        <w:r w:rsidRPr="002C2FF7">
          <w:rPr>
            <w:rFonts w:ascii="Tahoma" w:eastAsia="Times New Roman" w:hAnsi="Tahoma" w:cs="Tahoma"/>
            <w:b/>
            <w:bCs/>
            <w:color w:val="363636"/>
            <w:sz w:val="32"/>
            <w:szCs w:val="32"/>
            <w:lang w:eastAsia="ru-RU"/>
          </w:rPr>
          <w:t xml:space="preserve"> И</w:t>
        </w:r>
        <w:proofErr w:type="gramEnd"/>
        <w:r w:rsidRPr="002C2FF7">
          <w:rPr>
            <w:rFonts w:ascii="Tahoma" w:eastAsia="Times New Roman" w:hAnsi="Tahoma" w:cs="Tahoma"/>
            <w:b/>
            <w:bCs/>
            <w:color w:val="363636"/>
            <w:sz w:val="32"/>
            <w:szCs w:val="32"/>
            <w:lang w:eastAsia="ru-RU"/>
          </w:rPr>
          <w:t xml:space="preserve"> КОГДА пить</w:t>
        </w:r>
      </w:ins>
    </w:p>
    <w:p w:rsidR="002C2FF7" w:rsidRPr="002C2FF7" w:rsidRDefault="002C2FF7" w:rsidP="002C2FF7">
      <w:pPr>
        <w:shd w:val="clear" w:color="auto" w:fill="FFFFFF"/>
        <w:spacing w:before="100" w:beforeAutospacing="1" w:after="100" w:afterAutospacing="1" w:line="240" w:lineRule="auto"/>
        <w:jc w:val="center"/>
        <w:outlineLvl w:val="1"/>
        <w:rPr>
          <w:ins w:id="168" w:author="Unknown"/>
          <w:rFonts w:ascii="Tahoma" w:eastAsia="Times New Roman" w:hAnsi="Tahoma" w:cs="Tahoma"/>
          <w:b/>
          <w:bCs/>
          <w:color w:val="363636"/>
          <w:sz w:val="32"/>
          <w:szCs w:val="32"/>
          <w:lang w:eastAsia="ru-RU"/>
        </w:rPr>
      </w:pPr>
      <w:bookmarkStart w:id="169" w:name="label128"/>
      <w:bookmarkEnd w:id="169"/>
      <w:ins w:id="170" w:author="Unknown">
        <w:r w:rsidRPr="002C2FF7">
          <w:rPr>
            <w:rFonts w:ascii="Tahoma" w:eastAsia="Times New Roman" w:hAnsi="Tahoma" w:cs="Tahoma"/>
            <w:b/>
            <w:bCs/>
            <w:color w:val="363636"/>
            <w:sz w:val="32"/>
            <w:szCs w:val="32"/>
            <w:lang w:eastAsia="ru-RU"/>
          </w:rPr>
          <w:t>Могут ли другие жидкости заменить воду? Самая лучшая альтернатива воде — это свежевыжатые плодово-ягодные и овощные соки. За ними следуют соки промышленного производства. Однако не следует забывать, что в таких соках, изготовленных промышленным путем, как яблочный или апельсиновый, содержится много сахара, а лишний сахар вызывает проблемы</w:t>
        </w:r>
        <w:proofErr w:type="gramStart"/>
        <w:r w:rsidRPr="002C2FF7">
          <w:rPr>
            <w:rFonts w:ascii="Tahoma" w:eastAsia="Times New Roman" w:hAnsi="Tahoma" w:cs="Tahoma"/>
            <w:b/>
            <w:bCs/>
            <w:color w:val="363636"/>
            <w:sz w:val="32"/>
            <w:szCs w:val="32"/>
            <w:lang w:eastAsia="ru-RU"/>
          </w:rPr>
          <w:t>.-</w:t>
        </w:r>
        <w:proofErr w:type="gramEnd"/>
        <w:r w:rsidRPr="002C2FF7">
          <w:rPr>
            <w:rFonts w:ascii="Tahoma" w:eastAsia="Times New Roman" w:hAnsi="Tahoma" w:cs="Tahoma"/>
            <w:b/>
            <w:bCs/>
            <w:color w:val="363636"/>
            <w:sz w:val="32"/>
            <w:szCs w:val="32"/>
            <w:lang w:eastAsia="ru-RU"/>
          </w:rPr>
          <w:t xml:space="preserve">Хорошим источником воды является травяной чай без кофеина, — мятный, ромашковый, </w:t>
        </w:r>
        <w:r w:rsidRPr="002C2FF7">
          <w:rPr>
            <w:rFonts w:ascii="Tahoma" w:eastAsia="Times New Roman" w:hAnsi="Tahoma" w:cs="Tahoma"/>
            <w:b/>
            <w:bCs/>
            <w:color w:val="363636"/>
            <w:sz w:val="32"/>
            <w:szCs w:val="32"/>
            <w:lang w:eastAsia="ru-RU"/>
          </w:rPr>
          <w:lastRenderedPageBreak/>
          <w:t>лакричный и т. п. Молоко и растительное молоко, такое, как соевое, овсяное и рисовое, тоже повышают содержание воды в организме. Напитки, обладающие мочегонными свойствами, такие, как спиртное, кофе, чай с кофеином и газированные безалкогольные напитки, в эту категорию не входят. Они оказывают противоположное действие, выводя воду из организма.</w:t>
        </w:r>
      </w:ins>
    </w:p>
    <w:p w:rsidR="002C2FF7" w:rsidRPr="002C2FF7" w:rsidRDefault="002C2FF7" w:rsidP="002C2FF7">
      <w:pPr>
        <w:shd w:val="clear" w:color="auto" w:fill="FFFFFF"/>
        <w:spacing w:before="100" w:beforeAutospacing="1" w:after="100" w:afterAutospacing="1" w:line="240" w:lineRule="auto"/>
        <w:jc w:val="center"/>
        <w:outlineLvl w:val="1"/>
        <w:rPr>
          <w:ins w:id="171" w:author="Unknown"/>
          <w:rFonts w:ascii="Tahoma" w:eastAsia="Times New Roman" w:hAnsi="Tahoma" w:cs="Tahoma"/>
          <w:b/>
          <w:bCs/>
          <w:color w:val="363636"/>
          <w:sz w:val="32"/>
          <w:szCs w:val="32"/>
          <w:lang w:eastAsia="ru-RU"/>
        </w:rPr>
      </w:pPr>
      <w:bookmarkStart w:id="172" w:name="label129"/>
      <w:bookmarkEnd w:id="172"/>
      <w:ins w:id="173" w:author="Unknown">
        <w:r w:rsidRPr="002C2FF7">
          <w:rPr>
            <w:rFonts w:ascii="Tahoma" w:eastAsia="Times New Roman" w:hAnsi="Tahoma" w:cs="Tahoma"/>
            <w:b/>
            <w:bCs/>
            <w:color w:val="363636"/>
            <w:sz w:val="32"/>
            <w:szCs w:val="32"/>
            <w:lang w:eastAsia="ru-RU"/>
          </w:rPr>
          <w:t xml:space="preserve">Если у вас средний вес и вам нужно выпить 4 пол-литровые бутылки воды за день, попробуйте разделить эту дозу на части. Выпейте пол-литра утром перед завтраком. Так вы промоете кишечник, подготовите желудок к приему пищи и избежите запора. Затем выпейте еще пол-литра перед обедом, столько же перед ужином и, наконец, перед сном. Всегда пейте воду перед приемом пищи (за 15—20 минут до еды) или через 1—3 часа после еды. Слишком большое количество воды во время приема пищи снижает концентрацию пищеварительных ферментов. Слишком большое количество воды сразу же после приема пищи вымывает содержимое желудка прежде, чем заканчивается процесс пищеварения. </w:t>
        </w:r>
        <w:proofErr w:type="gramStart"/>
        <w:r w:rsidRPr="002C2FF7">
          <w:rPr>
            <w:rFonts w:ascii="Tahoma" w:eastAsia="Times New Roman" w:hAnsi="Tahoma" w:cs="Tahoma"/>
            <w:b/>
            <w:bCs/>
            <w:color w:val="363636"/>
            <w:sz w:val="32"/>
            <w:szCs w:val="32"/>
            <w:lang w:eastAsia="ru-RU"/>
          </w:rPr>
          <w:t>Если у вас нет возможности перед приемом ПИЩИ ПИТЬ ВОД}1, ешьте свежие фрукты.</w:t>
        </w:r>
        <w:proofErr w:type="gramEnd"/>
        <w:r w:rsidRPr="002C2FF7">
          <w:rPr>
            <w:rFonts w:ascii="Tahoma" w:eastAsia="Times New Roman" w:hAnsi="Tahoma" w:cs="Tahoma"/>
            <w:b/>
            <w:bCs/>
            <w:color w:val="363636"/>
            <w:sz w:val="32"/>
            <w:szCs w:val="32"/>
            <w:lang w:eastAsia="ru-RU"/>
          </w:rPr>
          <w:t xml:space="preserve"> Не ждите, пока у вас появится ощущение жажды. К тому времени как организм попросит воды, его водный баланс будет уже серьезно нарушен. Пейте больше воды в самолетах, где воздух такой же сухой, как в пустыне. К тому же вода, по всей видимости, помогает справиться с нарушением биоритмов в связи с перелетом через несколько часовых поясов.</w:t>
        </w:r>
      </w:ins>
    </w:p>
    <w:p w:rsidR="002C2FF7" w:rsidRPr="002C2FF7" w:rsidRDefault="002C2FF7" w:rsidP="002C2FF7">
      <w:pPr>
        <w:shd w:val="clear" w:color="auto" w:fill="FFFFFF"/>
        <w:spacing w:after="0" w:line="240" w:lineRule="auto"/>
        <w:rPr>
          <w:ins w:id="17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75" w:author="Unknown"/>
          <w:rFonts w:ascii="Tahoma" w:eastAsia="Times New Roman" w:hAnsi="Tahoma" w:cs="Tahoma"/>
          <w:color w:val="363636"/>
          <w:sz w:val="32"/>
          <w:szCs w:val="32"/>
          <w:lang w:eastAsia="ru-RU"/>
        </w:rPr>
      </w:pPr>
      <w:ins w:id="176" w:author="Unknown">
        <w:r w:rsidRPr="002C2FF7">
          <w:rPr>
            <w:rFonts w:ascii="Tahoma" w:eastAsia="Times New Roman" w:hAnsi="Tahoma" w:cs="Tahoma"/>
            <w:color w:val="363636"/>
            <w:sz w:val="32"/>
            <w:szCs w:val="32"/>
            <w:lang w:eastAsia="ru-RU"/>
          </w:rPr>
          <w:t>Главные правила поддержания</w:t>
        </w:r>
      </w:ins>
    </w:p>
    <w:p w:rsidR="002C2FF7" w:rsidRPr="002C2FF7" w:rsidRDefault="002C2FF7" w:rsidP="002C2FF7">
      <w:pPr>
        <w:shd w:val="clear" w:color="auto" w:fill="FFFFFF"/>
        <w:spacing w:before="45" w:after="45" w:line="240" w:lineRule="auto"/>
        <w:ind w:left="45" w:right="45" w:firstLine="480"/>
        <w:jc w:val="both"/>
        <w:rPr>
          <w:ins w:id="177" w:author="Unknown"/>
          <w:rFonts w:ascii="Tahoma" w:eastAsia="Times New Roman" w:hAnsi="Tahoma" w:cs="Tahoma"/>
          <w:color w:val="363636"/>
          <w:sz w:val="32"/>
          <w:szCs w:val="32"/>
          <w:lang w:eastAsia="ru-RU"/>
        </w:rPr>
      </w:pPr>
      <w:ins w:id="178" w:author="Unknown">
        <w:r w:rsidRPr="002C2FF7">
          <w:rPr>
            <w:rFonts w:ascii="Tahoma" w:eastAsia="Times New Roman" w:hAnsi="Tahoma" w:cs="Tahoma"/>
            <w:color w:val="363636"/>
            <w:sz w:val="32"/>
            <w:szCs w:val="32"/>
            <w:lang w:eastAsia="ru-RU"/>
          </w:rPr>
          <w:t>ВОДНОГО БАЛАНСА</w:t>
        </w:r>
      </w:ins>
    </w:p>
    <w:p w:rsidR="002C2FF7" w:rsidRPr="002C2FF7" w:rsidRDefault="002C2FF7" w:rsidP="002C2FF7">
      <w:pPr>
        <w:shd w:val="clear" w:color="auto" w:fill="FFFFFF"/>
        <w:spacing w:before="45" w:after="45" w:line="240" w:lineRule="auto"/>
        <w:ind w:left="45" w:right="45" w:firstLine="480"/>
        <w:jc w:val="both"/>
        <w:rPr>
          <w:ins w:id="179" w:author="Unknown"/>
          <w:rFonts w:ascii="Tahoma" w:eastAsia="Times New Roman" w:hAnsi="Tahoma" w:cs="Tahoma"/>
          <w:color w:val="363636"/>
          <w:sz w:val="32"/>
          <w:szCs w:val="32"/>
          <w:lang w:eastAsia="ru-RU"/>
        </w:rPr>
      </w:pPr>
      <w:ins w:id="180" w:author="Unknown">
        <w:r w:rsidRPr="002C2FF7">
          <w:rPr>
            <w:rFonts w:ascii="Tahoma" w:eastAsia="Times New Roman" w:hAnsi="Tahoma" w:cs="Tahoma"/>
            <w:color w:val="363636"/>
            <w:sz w:val="32"/>
            <w:szCs w:val="32"/>
            <w:lang w:eastAsia="ru-RU"/>
          </w:rPr>
          <w:t>- Ежедневная норма воды должна составлять 30 мл на 0 кг веса. Следовательно, если вы весите 100 кг, вам нужно выпить 3 л.</w:t>
        </w:r>
      </w:ins>
    </w:p>
    <w:p w:rsidR="002C2FF7" w:rsidRPr="002C2FF7" w:rsidRDefault="002C2FF7" w:rsidP="002C2FF7">
      <w:pPr>
        <w:shd w:val="clear" w:color="auto" w:fill="FFFFFF"/>
        <w:spacing w:before="45" w:after="45" w:line="240" w:lineRule="auto"/>
        <w:ind w:left="45" w:right="45" w:firstLine="480"/>
        <w:jc w:val="both"/>
        <w:rPr>
          <w:ins w:id="181" w:author="Unknown"/>
          <w:rFonts w:ascii="Tahoma" w:eastAsia="Times New Roman" w:hAnsi="Tahoma" w:cs="Tahoma"/>
          <w:color w:val="363636"/>
          <w:sz w:val="32"/>
          <w:szCs w:val="32"/>
          <w:lang w:eastAsia="ru-RU"/>
        </w:rPr>
      </w:pPr>
      <w:ins w:id="182" w:author="Unknown">
        <w:r w:rsidRPr="002C2FF7">
          <w:rPr>
            <w:rFonts w:ascii="Tahoma" w:eastAsia="Times New Roman" w:hAnsi="Tahoma" w:cs="Tahoma"/>
            <w:color w:val="363636"/>
            <w:sz w:val="32"/>
            <w:szCs w:val="32"/>
            <w:lang w:eastAsia="ru-RU"/>
          </w:rPr>
          <w:t>- Съедайте на каждый литр воды 1/4 чайной ложки морской соли. Достаточное количество воды позволит вам не ограничивать использование соли в пище.</w:t>
        </w:r>
      </w:ins>
    </w:p>
    <w:p w:rsidR="002C2FF7" w:rsidRPr="002C2FF7" w:rsidRDefault="002C2FF7" w:rsidP="002C2FF7">
      <w:pPr>
        <w:shd w:val="clear" w:color="auto" w:fill="FFFFFF"/>
        <w:spacing w:before="45" w:after="45" w:line="240" w:lineRule="auto"/>
        <w:ind w:left="45" w:right="45" w:firstLine="480"/>
        <w:jc w:val="both"/>
        <w:rPr>
          <w:ins w:id="183" w:author="Unknown"/>
          <w:rFonts w:ascii="Tahoma" w:eastAsia="Times New Roman" w:hAnsi="Tahoma" w:cs="Tahoma"/>
          <w:color w:val="363636"/>
          <w:sz w:val="32"/>
          <w:szCs w:val="32"/>
          <w:lang w:eastAsia="ru-RU"/>
        </w:rPr>
      </w:pPr>
      <w:ins w:id="184" w:author="Unknown">
        <w:r w:rsidRPr="002C2FF7">
          <w:rPr>
            <w:rFonts w:ascii="Tahoma" w:eastAsia="Times New Roman" w:hAnsi="Tahoma" w:cs="Tahoma"/>
            <w:color w:val="363636"/>
            <w:sz w:val="32"/>
            <w:szCs w:val="32"/>
            <w:lang w:eastAsia="ru-RU"/>
          </w:rPr>
          <w:lastRenderedPageBreak/>
          <w:t>- Избегайте мочегонных, таких, как напитки, содержащие кофеин или алкоголь. Для поддержания водного баланса вам придется после каждых 100 г кофе или спиртного выпивать дополнительно 150—200 мл воды.</w:t>
        </w:r>
      </w:ins>
    </w:p>
    <w:p w:rsidR="002C2FF7" w:rsidRPr="002C2FF7" w:rsidRDefault="002C2FF7" w:rsidP="002C2FF7">
      <w:pPr>
        <w:shd w:val="clear" w:color="auto" w:fill="FFFFFF"/>
        <w:spacing w:before="100" w:beforeAutospacing="1" w:after="100" w:afterAutospacing="1" w:line="240" w:lineRule="auto"/>
        <w:jc w:val="center"/>
        <w:outlineLvl w:val="1"/>
        <w:rPr>
          <w:ins w:id="185" w:author="Unknown"/>
          <w:rFonts w:ascii="Tahoma" w:eastAsia="Times New Roman" w:hAnsi="Tahoma" w:cs="Tahoma"/>
          <w:b/>
          <w:bCs/>
          <w:color w:val="363636"/>
          <w:sz w:val="32"/>
          <w:szCs w:val="32"/>
          <w:lang w:eastAsia="ru-RU"/>
        </w:rPr>
      </w:pPr>
      <w:bookmarkStart w:id="186" w:name="label130"/>
      <w:bookmarkEnd w:id="186"/>
      <w:ins w:id="187" w:author="Unknown">
        <w:r w:rsidRPr="002C2FF7">
          <w:rPr>
            <w:rFonts w:ascii="Tahoma" w:eastAsia="Times New Roman" w:hAnsi="Tahoma" w:cs="Tahoma"/>
            <w:b/>
            <w:bCs/>
            <w:color w:val="363636"/>
            <w:sz w:val="32"/>
            <w:szCs w:val="32"/>
            <w:lang w:eastAsia="ru-RU"/>
          </w:rPr>
          <w:t xml:space="preserve">Вода всегда должна быть у вас под рукой. Приобретите пояса с отделениями для бутылок и литровые фляжки. Старайтесь не пить воду со льдом. Для нейтрализации слишком низкой температуры вашему организму придется сильно увеличить выработку тепла. Ледяная вода вызывает в желудке шок, и он прекращает секретировать ферменты. К холодной воде это не относится; она хороший охладитель, особенно для перегретого организма, но </w:t>
        </w:r>
        <w:proofErr w:type="gramStart"/>
        <w:r w:rsidRPr="002C2FF7">
          <w:rPr>
            <w:rFonts w:ascii="Tahoma" w:eastAsia="Times New Roman" w:hAnsi="Tahoma" w:cs="Tahoma"/>
            <w:b/>
            <w:bCs/>
            <w:color w:val="363636"/>
            <w:sz w:val="32"/>
            <w:szCs w:val="32"/>
            <w:lang w:eastAsia="ru-RU"/>
          </w:rPr>
          <w:t>лед яная</w:t>
        </w:r>
        <w:proofErr w:type="gramEnd"/>
        <w:r w:rsidRPr="002C2FF7">
          <w:rPr>
            <w:rFonts w:ascii="Tahoma" w:eastAsia="Times New Roman" w:hAnsi="Tahoma" w:cs="Tahoma"/>
            <w:b/>
            <w:bCs/>
            <w:color w:val="363636"/>
            <w:sz w:val="32"/>
            <w:szCs w:val="32"/>
            <w:lang w:eastAsia="ru-RU"/>
          </w:rPr>
          <w:t xml:space="preserve"> вода противопоказана, поскольку у нее слишком низкая температура.</w:t>
        </w:r>
      </w:ins>
    </w:p>
    <w:p w:rsidR="002C2FF7" w:rsidRPr="002C2FF7" w:rsidRDefault="002C2FF7" w:rsidP="002C2FF7">
      <w:pPr>
        <w:shd w:val="clear" w:color="auto" w:fill="FFFFFF"/>
        <w:spacing w:after="0" w:line="240" w:lineRule="auto"/>
        <w:rPr>
          <w:ins w:id="18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89" w:author="Unknown"/>
          <w:rFonts w:ascii="Tahoma" w:eastAsia="Times New Roman" w:hAnsi="Tahoma" w:cs="Tahoma"/>
          <w:color w:val="363636"/>
          <w:sz w:val="32"/>
          <w:szCs w:val="32"/>
          <w:lang w:eastAsia="ru-RU"/>
        </w:rPr>
      </w:pPr>
      <w:ins w:id="190" w:author="Unknown">
        <w:r w:rsidRPr="002C2FF7">
          <w:rPr>
            <w:rFonts w:ascii="Tahoma" w:eastAsia="Times New Roman" w:hAnsi="Tahoma" w:cs="Tahoma"/>
            <w:color w:val="363636"/>
            <w:sz w:val="32"/>
            <w:szCs w:val="32"/>
            <w:lang w:eastAsia="ru-RU"/>
          </w:rPr>
          <w:t>Натрий и калий</w:t>
        </w:r>
      </w:ins>
    </w:p>
    <w:p w:rsidR="002C2FF7" w:rsidRPr="002C2FF7" w:rsidRDefault="002C2FF7" w:rsidP="002C2FF7">
      <w:pPr>
        <w:shd w:val="clear" w:color="auto" w:fill="FFFFFF"/>
        <w:spacing w:before="100" w:beforeAutospacing="1" w:after="100" w:afterAutospacing="1" w:line="240" w:lineRule="auto"/>
        <w:jc w:val="center"/>
        <w:outlineLvl w:val="1"/>
        <w:rPr>
          <w:ins w:id="191" w:author="Unknown"/>
          <w:rFonts w:ascii="Tahoma" w:eastAsia="Times New Roman" w:hAnsi="Tahoma" w:cs="Tahoma"/>
          <w:b/>
          <w:bCs/>
          <w:color w:val="363636"/>
          <w:sz w:val="32"/>
          <w:szCs w:val="32"/>
          <w:lang w:eastAsia="ru-RU"/>
        </w:rPr>
      </w:pPr>
      <w:bookmarkStart w:id="192" w:name="label131"/>
      <w:bookmarkEnd w:id="192"/>
      <w:ins w:id="193" w:author="Unknown">
        <w:r w:rsidRPr="002C2FF7">
          <w:rPr>
            <w:rFonts w:ascii="Tahoma" w:eastAsia="Times New Roman" w:hAnsi="Tahoma" w:cs="Tahoma"/>
            <w:b/>
            <w:bCs/>
            <w:color w:val="363636"/>
            <w:sz w:val="32"/>
            <w:szCs w:val="32"/>
            <w:lang w:eastAsia="ru-RU"/>
          </w:rPr>
          <w:t>Некоторые ученые считают натрий самым важным минералом в организме. Внеклеточная жидкость — это, в сущности, солевой раствор. Соль нужна для поддержания нормального осмотического давления, которое обеспечивает доставку в клетки питательных веществ и удаление отходов. Кроме того, она способствует передаче гидроэлектрических сигналов от клетки к клетке (клеточной коммуникации). Соль удерживает воду и тем самым замедляет процесс обезвоживания. К тому же она участвует в процессе производства аденозин</w:t>
        </w:r>
        <w:proofErr w:type="gramStart"/>
        <w:r w:rsidRPr="002C2FF7">
          <w:rPr>
            <w:rFonts w:ascii="Tahoma" w:eastAsia="Times New Roman" w:hAnsi="Tahoma" w:cs="Tahoma"/>
            <w:b/>
            <w:bCs/>
            <w:color w:val="363636"/>
            <w:sz w:val="32"/>
            <w:szCs w:val="32"/>
            <w:lang w:eastAsia="ru-RU"/>
          </w:rPr>
          <w:t>т-</w:t>
        </w:r>
        <w:proofErr w:type="gramEnd"/>
        <w:r w:rsidRPr="002C2FF7">
          <w:rPr>
            <w:rFonts w:ascii="Tahoma" w:eastAsia="Times New Roman" w:hAnsi="Tahoma" w:cs="Tahoma"/>
            <w:b/>
            <w:bCs/>
            <w:color w:val="363636"/>
            <w:sz w:val="32"/>
            <w:szCs w:val="32"/>
            <w:lang w:eastAsia="ru-RU"/>
          </w:rPr>
          <w:t xml:space="preserve"> рифосфата (АТФ). АТФ поставляет энергию в клетки и мышцы. У спортсменов, которые испытывают нагрузки более 5 часов, особенно в жаркую погоду, запасы соли и воды истощаются в первую очередь.</w:t>
        </w:r>
      </w:ins>
    </w:p>
    <w:p w:rsidR="002C2FF7" w:rsidRPr="002C2FF7" w:rsidRDefault="002C2FF7" w:rsidP="002C2FF7">
      <w:pPr>
        <w:shd w:val="clear" w:color="auto" w:fill="FFFFFF"/>
        <w:spacing w:before="100" w:beforeAutospacing="1" w:after="100" w:afterAutospacing="1" w:line="240" w:lineRule="auto"/>
        <w:jc w:val="center"/>
        <w:outlineLvl w:val="1"/>
        <w:rPr>
          <w:ins w:id="194" w:author="Unknown"/>
          <w:rFonts w:ascii="Tahoma" w:eastAsia="Times New Roman" w:hAnsi="Tahoma" w:cs="Tahoma"/>
          <w:b/>
          <w:bCs/>
          <w:color w:val="363636"/>
          <w:sz w:val="32"/>
          <w:szCs w:val="32"/>
          <w:lang w:eastAsia="ru-RU"/>
        </w:rPr>
      </w:pPr>
      <w:bookmarkStart w:id="195" w:name="label132"/>
      <w:bookmarkEnd w:id="195"/>
      <w:ins w:id="196" w:author="Unknown">
        <w:r w:rsidRPr="002C2FF7">
          <w:rPr>
            <w:rFonts w:ascii="Tahoma" w:eastAsia="Times New Roman" w:hAnsi="Tahoma" w:cs="Tahoma"/>
            <w:b/>
            <w:bCs/>
            <w:color w:val="363636"/>
            <w:sz w:val="32"/>
            <w:szCs w:val="32"/>
            <w:lang w:eastAsia="ru-RU"/>
          </w:rPr>
          <w:t xml:space="preserve">В 1982 году Альберто Салазар выиграл марафон в Бостоне и сразу попал в отделение «скорой помощи» бостонской больницы, где ему ввели внутривенно 6 л физиологического раствора, чтобы восполнить потери воды и соли. Почему? Он перегрелся. У марафонцев наглядно проявляются базовые суточные потребности организма в воде, которых люди обычно не замечают. В ходе обследования 64 спортсменов, участвовавших в забегах на выносливость длительностью от </w:t>
        </w:r>
        <w:r w:rsidRPr="002C2FF7">
          <w:rPr>
            <w:rFonts w:ascii="Tahoma" w:eastAsia="Times New Roman" w:hAnsi="Tahoma" w:cs="Tahoma"/>
            <w:b/>
            <w:bCs/>
            <w:color w:val="363636"/>
            <w:sz w:val="32"/>
            <w:szCs w:val="32"/>
            <w:lang w:eastAsia="ru-RU"/>
          </w:rPr>
          <w:lastRenderedPageBreak/>
          <w:t>9 до 15 часов, у 27% была выявлена гипонатриемия (дефицит соли), а 17% нуждались в медицинской помощи. Ученые пришли к выводу, что для спортсменов норма потребления натрия должна составлять 80—100 мг на 1 л воды.</w:t>
        </w:r>
      </w:ins>
    </w:p>
    <w:p w:rsidR="002C2FF7" w:rsidRPr="002C2FF7" w:rsidRDefault="002C2FF7" w:rsidP="002C2FF7">
      <w:pPr>
        <w:shd w:val="clear" w:color="auto" w:fill="FFFFFF"/>
        <w:spacing w:before="100" w:beforeAutospacing="1" w:after="100" w:afterAutospacing="1" w:line="240" w:lineRule="auto"/>
        <w:jc w:val="center"/>
        <w:outlineLvl w:val="1"/>
        <w:rPr>
          <w:ins w:id="197" w:author="Unknown"/>
          <w:rFonts w:ascii="Tahoma" w:eastAsia="Times New Roman" w:hAnsi="Tahoma" w:cs="Tahoma"/>
          <w:b/>
          <w:bCs/>
          <w:color w:val="363636"/>
          <w:sz w:val="32"/>
          <w:szCs w:val="32"/>
          <w:lang w:eastAsia="ru-RU"/>
        </w:rPr>
      </w:pPr>
      <w:bookmarkStart w:id="198" w:name="label133"/>
      <w:bookmarkEnd w:id="198"/>
      <w:ins w:id="199" w:author="Unknown">
        <w:r w:rsidRPr="002C2FF7">
          <w:rPr>
            <w:rFonts w:ascii="Tahoma" w:eastAsia="Times New Roman" w:hAnsi="Tahoma" w:cs="Tahoma"/>
            <w:b/>
            <w:bCs/>
            <w:i/>
            <w:iCs/>
            <w:color w:val="363636"/>
            <w:sz w:val="32"/>
            <w:szCs w:val="32"/>
            <w:lang w:eastAsia="ru-RU"/>
          </w:rPr>
          <w:t>Хроническое обезвоживание на клеточном уровне — главная причина развития дегенеративных заболеваний».</w:t>
        </w:r>
      </w:ins>
    </w:p>
    <w:p w:rsidR="002C2FF7" w:rsidRPr="002C2FF7" w:rsidRDefault="002C2FF7" w:rsidP="002C2FF7">
      <w:pPr>
        <w:shd w:val="clear" w:color="auto" w:fill="FFFFFF"/>
        <w:spacing w:before="45" w:after="45" w:line="240" w:lineRule="auto"/>
        <w:ind w:left="45" w:right="45" w:firstLine="480"/>
        <w:jc w:val="both"/>
        <w:rPr>
          <w:ins w:id="200" w:author="Unknown"/>
          <w:rFonts w:ascii="Tahoma" w:eastAsia="Times New Roman" w:hAnsi="Tahoma" w:cs="Tahoma"/>
          <w:color w:val="363636"/>
          <w:sz w:val="32"/>
          <w:szCs w:val="32"/>
          <w:lang w:eastAsia="ru-RU"/>
        </w:rPr>
      </w:pPr>
      <w:ins w:id="201" w:author="Unknown">
        <w:r w:rsidRPr="002C2FF7">
          <w:rPr>
            <w:rFonts w:ascii="Tahoma" w:eastAsia="Times New Roman" w:hAnsi="Tahoma" w:cs="Tahoma"/>
            <w:b/>
            <w:bCs/>
            <w:color w:val="363636"/>
            <w:sz w:val="32"/>
            <w:szCs w:val="32"/>
            <w:lang w:eastAsia="ru-RU"/>
          </w:rPr>
          <w:t>Ф. Батмангхелидж, доктор медицины</w:t>
        </w:r>
      </w:ins>
    </w:p>
    <w:p w:rsidR="002C2FF7" w:rsidRPr="002C2FF7" w:rsidRDefault="002C2FF7" w:rsidP="002C2FF7">
      <w:pPr>
        <w:shd w:val="clear" w:color="auto" w:fill="FFFFFF"/>
        <w:spacing w:after="0" w:line="240" w:lineRule="auto"/>
        <w:rPr>
          <w:ins w:id="20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203" w:author="Unknown"/>
          <w:rFonts w:ascii="Tahoma" w:eastAsia="Times New Roman" w:hAnsi="Tahoma" w:cs="Tahoma"/>
          <w:b/>
          <w:bCs/>
          <w:color w:val="363636"/>
          <w:sz w:val="32"/>
          <w:szCs w:val="32"/>
          <w:lang w:eastAsia="ru-RU"/>
        </w:rPr>
      </w:pPr>
      <w:bookmarkStart w:id="204" w:name="label134"/>
      <w:bookmarkEnd w:id="204"/>
      <w:ins w:id="205" w:author="Unknown">
        <w:r w:rsidRPr="002C2FF7">
          <w:rPr>
            <w:rFonts w:ascii="Tahoma" w:eastAsia="Times New Roman" w:hAnsi="Tahoma" w:cs="Tahoma"/>
            <w:b/>
            <w:bCs/>
            <w:color w:val="363636"/>
            <w:sz w:val="32"/>
            <w:szCs w:val="32"/>
            <w:lang w:eastAsia="ru-RU"/>
          </w:rPr>
          <w:t>Калий присутствует главным образом во внеклеточной жидкости и выводится из организма с потом и мочой. Его основная функция заключается в регуляции количества воды в организме. Этот жизненно важный минерал необходим для осуществления мышечных сокращений. Обследование спортсменов после 40-минутного бега при температуре 21</w:t>
        </w:r>
        <w:proofErr w:type="gramStart"/>
        <w:r w:rsidRPr="002C2FF7">
          <w:rPr>
            <w:rFonts w:ascii="Tahoma" w:eastAsia="Times New Roman" w:hAnsi="Tahoma" w:cs="Tahoma"/>
            <w:b/>
            <w:bCs/>
            <w:color w:val="363636"/>
            <w:sz w:val="32"/>
            <w:szCs w:val="32"/>
            <w:lang w:eastAsia="ru-RU"/>
          </w:rPr>
          <w:t xml:space="preserve"> °С</w:t>
        </w:r>
        <w:proofErr w:type="gramEnd"/>
        <w:r w:rsidRPr="002C2FF7">
          <w:rPr>
            <w:rFonts w:ascii="Tahoma" w:eastAsia="Times New Roman" w:hAnsi="Tahoma" w:cs="Tahoma"/>
            <w:b/>
            <w:bCs/>
            <w:color w:val="363636"/>
            <w:sz w:val="32"/>
            <w:szCs w:val="32"/>
            <w:lang w:eastAsia="ru-RU"/>
          </w:rPr>
          <w:t xml:space="preserve"> показало, что скорость потери калия составила 435 мг/час, или 200 мг на 1 кг веса. Прием пищевых добавок с калием во время тренировки существенно увеличивал гидратацию мышц.</w:t>
        </w:r>
      </w:ins>
    </w:p>
    <w:p w:rsidR="002C2FF7" w:rsidRPr="002C2FF7" w:rsidRDefault="002C2FF7" w:rsidP="002C2FF7">
      <w:pPr>
        <w:shd w:val="clear" w:color="auto" w:fill="FFFFFF"/>
        <w:spacing w:after="0" w:line="240" w:lineRule="auto"/>
        <w:rPr>
          <w:ins w:id="20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207" w:author="Unknown"/>
          <w:rFonts w:ascii="Tahoma" w:eastAsia="Times New Roman" w:hAnsi="Tahoma" w:cs="Tahoma"/>
          <w:color w:val="363636"/>
          <w:sz w:val="32"/>
          <w:szCs w:val="32"/>
          <w:lang w:eastAsia="ru-RU"/>
        </w:rPr>
      </w:pPr>
      <w:ins w:id="208" w:author="Unknown">
        <w:r w:rsidRPr="002C2FF7">
          <w:rPr>
            <w:rFonts w:ascii="Tahoma" w:eastAsia="Times New Roman" w:hAnsi="Tahoma" w:cs="Tahoma"/>
            <w:color w:val="363636"/>
            <w:sz w:val="32"/>
            <w:szCs w:val="32"/>
            <w:lang w:eastAsia="ru-RU"/>
          </w:rPr>
          <w:t>Доктор Батмангхелидж и значение</w:t>
        </w:r>
      </w:ins>
    </w:p>
    <w:p w:rsidR="002C2FF7" w:rsidRPr="002C2FF7" w:rsidRDefault="002C2FF7" w:rsidP="002C2FF7">
      <w:pPr>
        <w:shd w:val="clear" w:color="auto" w:fill="FFFFFF"/>
        <w:spacing w:before="45" w:after="45" w:line="240" w:lineRule="auto"/>
        <w:ind w:left="45" w:right="45" w:firstLine="480"/>
        <w:jc w:val="both"/>
        <w:rPr>
          <w:ins w:id="209" w:author="Unknown"/>
          <w:rFonts w:ascii="Tahoma" w:eastAsia="Times New Roman" w:hAnsi="Tahoma" w:cs="Tahoma"/>
          <w:color w:val="363636"/>
          <w:sz w:val="32"/>
          <w:szCs w:val="32"/>
          <w:lang w:eastAsia="ru-RU"/>
        </w:rPr>
      </w:pPr>
      <w:ins w:id="210" w:author="Unknown">
        <w:r w:rsidRPr="002C2FF7">
          <w:rPr>
            <w:rFonts w:ascii="Tahoma" w:eastAsia="Times New Roman" w:hAnsi="Tahoma" w:cs="Tahoma"/>
            <w:color w:val="363636"/>
            <w:sz w:val="32"/>
            <w:szCs w:val="32"/>
            <w:lang w:eastAsia="ru-RU"/>
          </w:rPr>
          <w:t>СОЛИ ДЛЯ ОРГАНИЗМА ЧЕЛОВЕКА</w:t>
        </w:r>
      </w:ins>
    </w:p>
    <w:p w:rsidR="002C2FF7" w:rsidRPr="002C2FF7" w:rsidRDefault="002C2FF7" w:rsidP="002C2FF7">
      <w:pPr>
        <w:shd w:val="clear" w:color="auto" w:fill="FFFFFF"/>
        <w:spacing w:before="100" w:beforeAutospacing="1" w:after="100" w:afterAutospacing="1" w:line="240" w:lineRule="auto"/>
        <w:jc w:val="center"/>
        <w:outlineLvl w:val="1"/>
        <w:rPr>
          <w:ins w:id="211" w:author="Unknown"/>
          <w:rFonts w:ascii="Tahoma" w:eastAsia="Times New Roman" w:hAnsi="Tahoma" w:cs="Tahoma"/>
          <w:b/>
          <w:bCs/>
          <w:color w:val="363636"/>
          <w:sz w:val="32"/>
          <w:szCs w:val="32"/>
          <w:lang w:eastAsia="ru-RU"/>
        </w:rPr>
      </w:pPr>
      <w:bookmarkStart w:id="212" w:name="label135"/>
      <w:bookmarkEnd w:id="212"/>
      <w:ins w:id="213" w:author="Unknown">
        <w:r w:rsidRPr="002C2FF7">
          <w:rPr>
            <w:rFonts w:ascii="Tahoma" w:eastAsia="Times New Roman" w:hAnsi="Tahoma" w:cs="Tahoma"/>
            <w:b/>
            <w:bCs/>
            <w:color w:val="363636"/>
            <w:sz w:val="32"/>
            <w:szCs w:val="32"/>
            <w:lang w:eastAsia="ru-RU"/>
          </w:rPr>
          <w:t xml:space="preserve">Доктор Ф. Батмангхелидж возглавил всемирный крестовый поход во имя гидратации. Его книга «Ваше тело просит воды» возлагает вину за множество современных заболеваний на недостаточное насыщение организма водой. Согласно теории доктора Батмангхелиджа, вода и соль следуют сразу за кислородом в списке самых важных для жизни веществ. Достаточная гидратация способна затормозить или повернуть вспять процесс развития многих проблем со здоровьем, таких, как аллергия, астма, гипертония, повышенный уровень холестерина, преждевременное старение, болезнь Альцгеймера, боль в спине, мигрень, ожирение и депрессия. Врач по образованию, доктор Батмангхелидж напоминает нам, что </w:t>
        </w:r>
        <w:r w:rsidRPr="002C2FF7">
          <w:rPr>
            <w:rFonts w:ascii="Tahoma" w:eastAsia="Times New Roman" w:hAnsi="Tahoma" w:cs="Tahoma"/>
            <w:b/>
            <w:bCs/>
            <w:color w:val="363636"/>
            <w:sz w:val="32"/>
            <w:szCs w:val="32"/>
            <w:lang w:eastAsia="ru-RU"/>
          </w:rPr>
          <w:lastRenderedPageBreak/>
          <w:t>одна из первых лечебных процедур, которую назначают пациентам после госпитализации, — это внутривенное введение физиологического раствора. Врачам прекрасно известно, что второй (после отсутствия кислорода) причиной быстрой смерти является обезвоживание. Умеренное обезвоживание — недостаточное, чтобы отнять жизнь, — это одновременно результат и скрытая причина многих болезней. Основой хорошего здоровья является достаточное насыщение организма водой.</w:t>
        </w:r>
      </w:ins>
    </w:p>
    <w:p w:rsidR="002C2FF7" w:rsidRPr="002C2FF7" w:rsidRDefault="002C2FF7" w:rsidP="002C2FF7">
      <w:pPr>
        <w:shd w:val="clear" w:color="auto" w:fill="FFFFFF"/>
        <w:spacing w:after="0" w:line="240" w:lineRule="auto"/>
        <w:rPr>
          <w:ins w:id="21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ins w:id="215" w:author="Unknown"/>
          <w:rFonts w:ascii="Tahoma" w:eastAsia="Times New Roman" w:hAnsi="Tahoma" w:cs="Tahoma"/>
          <w:b/>
          <w:bCs/>
          <w:color w:val="363636"/>
          <w:kern w:val="36"/>
          <w:sz w:val="32"/>
          <w:szCs w:val="32"/>
          <w:lang w:eastAsia="ru-RU"/>
        </w:rPr>
      </w:pPr>
      <w:bookmarkStart w:id="216" w:name="label136"/>
      <w:bookmarkEnd w:id="216"/>
      <w:ins w:id="217" w:author="Unknown">
        <w:r w:rsidRPr="002C2FF7">
          <w:rPr>
            <w:rFonts w:ascii="Tahoma" w:eastAsia="Times New Roman" w:hAnsi="Tahoma" w:cs="Tahoma"/>
            <w:b/>
            <w:bCs/>
            <w:color w:val="363636"/>
            <w:kern w:val="36"/>
            <w:sz w:val="32"/>
            <w:szCs w:val="32"/>
            <w:lang w:eastAsia="ru-RU"/>
          </w:rPr>
          <w:t xml:space="preserve">Признаки </w:t>
        </w:r>
        <w:proofErr w:type="gramStart"/>
        <w:r w:rsidRPr="002C2FF7">
          <w:rPr>
            <w:rFonts w:ascii="Tahoma" w:eastAsia="Times New Roman" w:hAnsi="Tahoma" w:cs="Tahoma"/>
            <w:b/>
            <w:bCs/>
            <w:color w:val="363636"/>
            <w:kern w:val="36"/>
            <w:sz w:val="32"/>
            <w:szCs w:val="32"/>
            <w:lang w:eastAsia="ru-RU"/>
          </w:rPr>
          <w:t>раннего</w:t>
        </w:r>
        <w:proofErr w:type="gramEnd"/>
      </w:ins>
    </w:p>
    <w:p w:rsidR="002C2FF7" w:rsidRPr="002C2FF7" w:rsidRDefault="002C2FF7" w:rsidP="002C2FF7">
      <w:pPr>
        <w:shd w:val="clear" w:color="auto" w:fill="FFFFFF"/>
        <w:spacing w:before="45" w:after="45" w:line="240" w:lineRule="auto"/>
        <w:ind w:left="45" w:right="45" w:firstLine="480"/>
        <w:jc w:val="center"/>
        <w:outlineLvl w:val="1"/>
        <w:rPr>
          <w:ins w:id="218" w:author="Unknown"/>
          <w:rFonts w:ascii="Tahoma" w:eastAsia="Times New Roman" w:hAnsi="Tahoma" w:cs="Tahoma"/>
          <w:b/>
          <w:bCs/>
          <w:color w:val="363636"/>
          <w:kern w:val="36"/>
          <w:sz w:val="32"/>
          <w:szCs w:val="32"/>
          <w:lang w:eastAsia="ru-RU"/>
        </w:rPr>
      </w:pPr>
      <w:bookmarkStart w:id="219" w:name="label137"/>
      <w:bookmarkEnd w:id="219"/>
      <w:ins w:id="220" w:author="Unknown">
        <w:r w:rsidRPr="002C2FF7">
          <w:rPr>
            <w:rFonts w:ascii="Tahoma" w:eastAsia="Times New Roman" w:hAnsi="Tahoma" w:cs="Tahoma"/>
            <w:b/>
            <w:bCs/>
            <w:color w:val="363636"/>
            <w:kern w:val="36"/>
            <w:sz w:val="32"/>
            <w:szCs w:val="32"/>
            <w:lang w:eastAsia="ru-RU"/>
          </w:rPr>
          <w:t xml:space="preserve">Признаки </w:t>
        </w:r>
        <w:proofErr w:type="gramStart"/>
        <w:r w:rsidRPr="002C2FF7">
          <w:rPr>
            <w:rFonts w:ascii="Tahoma" w:eastAsia="Times New Roman" w:hAnsi="Tahoma" w:cs="Tahoma"/>
            <w:b/>
            <w:bCs/>
            <w:color w:val="363636"/>
            <w:kern w:val="36"/>
            <w:sz w:val="32"/>
            <w:szCs w:val="32"/>
            <w:lang w:eastAsia="ru-RU"/>
          </w:rPr>
          <w:t>умеренного</w:t>
        </w:r>
        <w:proofErr w:type="gramEnd"/>
      </w:ins>
    </w:p>
    <w:p w:rsidR="002C2FF7" w:rsidRPr="002C2FF7" w:rsidRDefault="002C2FF7" w:rsidP="002C2FF7">
      <w:pPr>
        <w:shd w:val="clear" w:color="auto" w:fill="FFFFFF"/>
        <w:spacing w:before="45" w:after="45" w:line="240" w:lineRule="auto"/>
        <w:ind w:left="45" w:right="45" w:firstLine="480"/>
        <w:jc w:val="center"/>
        <w:outlineLvl w:val="1"/>
        <w:rPr>
          <w:ins w:id="221" w:author="Unknown"/>
          <w:rFonts w:ascii="Tahoma" w:eastAsia="Times New Roman" w:hAnsi="Tahoma" w:cs="Tahoma"/>
          <w:b/>
          <w:bCs/>
          <w:color w:val="363636"/>
          <w:kern w:val="36"/>
          <w:sz w:val="32"/>
          <w:szCs w:val="32"/>
          <w:lang w:eastAsia="ru-RU"/>
        </w:rPr>
      </w:pPr>
      <w:bookmarkStart w:id="222" w:name="label138"/>
      <w:bookmarkEnd w:id="222"/>
      <w:ins w:id="223" w:author="Unknown">
        <w:r w:rsidRPr="002C2FF7">
          <w:rPr>
            <w:rFonts w:ascii="Tahoma" w:eastAsia="Times New Roman" w:hAnsi="Tahoma" w:cs="Tahoma"/>
            <w:b/>
            <w:bCs/>
            <w:color w:val="363636"/>
            <w:kern w:val="36"/>
            <w:sz w:val="32"/>
            <w:szCs w:val="32"/>
            <w:lang w:eastAsia="ru-RU"/>
          </w:rPr>
          <w:t xml:space="preserve">Признаки </w:t>
        </w:r>
        <w:proofErr w:type="gramStart"/>
        <w:r w:rsidRPr="002C2FF7">
          <w:rPr>
            <w:rFonts w:ascii="Tahoma" w:eastAsia="Times New Roman" w:hAnsi="Tahoma" w:cs="Tahoma"/>
            <w:b/>
            <w:bCs/>
            <w:color w:val="363636"/>
            <w:kern w:val="36"/>
            <w:sz w:val="32"/>
            <w:szCs w:val="32"/>
            <w:lang w:eastAsia="ru-RU"/>
          </w:rPr>
          <w:t>сильного</w:t>
        </w:r>
        <w:proofErr w:type="gramEnd"/>
      </w:ins>
    </w:p>
    <w:p w:rsidR="002C2FF7" w:rsidRPr="002C2FF7" w:rsidRDefault="002C2FF7" w:rsidP="002C2FF7">
      <w:pPr>
        <w:shd w:val="clear" w:color="auto" w:fill="FFFFFF"/>
        <w:spacing w:before="45" w:after="45" w:line="240" w:lineRule="auto"/>
        <w:ind w:left="45" w:right="45" w:firstLine="480"/>
        <w:jc w:val="center"/>
        <w:outlineLvl w:val="1"/>
        <w:rPr>
          <w:ins w:id="224" w:author="Unknown"/>
          <w:rFonts w:ascii="Tahoma" w:eastAsia="Times New Roman" w:hAnsi="Tahoma" w:cs="Tahoma"/>
          <w:b/>
          <w:bCs/>
          <w:color w:val="363636"/>
          <w:kern w:val="36"/>
          <w:sz w:val="32"/>
          <w:szCs w:val="32"/>
          <w:lang w:eastAsia="ru-RU"/>
        </w:rPr>
      </w:pPr>
      <w:bookmarkStart w:id="225" w:name="label139"/>
      <w:bookmarkEnd w:id="225"/>
      <w:ins w:id="226" w:author="Unknown">
        <w:r w:rsidRPr="002C2FF7">
          <w:rPr>
            <w:rFonts w:ascii="Tahoma" w:eastAsia="Times New Roman" w:hAnsi="Tahoma" w:cs="Tahoma"/>
            <w:b/>
            <w:bCs/>
            <w:color w:val="363636"/>
            <w:kern w:val="36"/>
            <w:sz w:val="32"/>
            <w:szCs w:val="32"/>
            <w:lang w:eastAsia="ru-RU"/>
          </w:rPr>
          <w:t>обезвоживания</w:t>
        </w:r>
      </w:ins>
    </w:p>
    <w:p w:rsidR="002C2FF7" w:rsidRPr="002C2FF7" w:rsidRDefault="002C2FF7" w:rsidP="002C2FF7">
      <w:pPr>
        <w:shd w:val="clear" w:color="auto" w:fill="FFFFFF"/>
        <w:spacing w:before="45" w:after="45" w:line="240" w:lineRule="auto"/>
        <w:ind w:left="45" w:right="45" w:firstLine="480"/>
        <w:jc w:val="center"/>
        <w:outlineLvl w:val="1"/>
        <w:rPr>
          <w:ins w:id="227" w:author="Unknown"/>
          <w:rFonts w:ascii="Tahoma" w:eastAsia="Times New Roman" w:hAnsi="Tahoma" w:cs="Tahoma"/>
          <w:b/>
          <w:bCs/>
          <w:color w:val="363636"/>
          <w:kern w:val="36"/>
          <w:sz w:val="32"/>
          <w:szCs w:val="32"/>
          <w:lang w:eastAsia="ru-RU"/>
        </w:rPr>
      </w:pPr>
      <w:bookmarkStart w:id="228" w:name="label140"/>
      <w:bookmarkEnd w:id="228"/>
      <w:ins w:id="229" w:author="Unknown">
        <w:r w:rsidRPr="002C2FF7">
          <w:rPr>
            <w:rFonts w:ascii="Tahoma" w:eastAsia="Times New Roman" w:hAnsi="Tahoma" w:cs="Tahoma"/>
            <w:b/>
            <w:bCs/>
            <w:color w:val="363636"/>
            <w:kern w:val="36"/>
            <w:sz w:val="32"/>
            <w:szCs w:val="32"/>
            <w:lang w:eastAsia="ru-RU"/>
          </w:rPr>
          <w:t>обезвоживания</w:t>
        </w:r>
      </w:ins>
    </w:p>
    <w:p w:rsidR="002C2FF7" w:rsidRPr="002C2FF7" w:rsidRDefault="002C2FF7" w:rsidP="002C2FF7">
      <w:pPr>
        <w:shd w:val="clear" w:color="auto" w:fill="FFFFFF"/>
        <w:spacing w:before="45" w:after="45" w:line="240" w:lineRule="auto"/>
        <w:ind w:left="45" w:right="45" w:firstLine="480"/>
        <w:jc w:val="center"/>
        <w:outlineLvl w:val="1"/>
        <w:rPr>
          <w:ins w:id="230" w:author="Unknown"/>
          <w:rFonts w:ascii="Tahoma" w:eastAsia="Times New Roman" w:hAnsi="Tahoma" w:cs="Tahoma"/>
          <w:b/>
          <w:bCs/>
          <w:color w:val="363636"/>
          <w:kern w:val="36"/>
          <w:sz w:val="32"/>
          <w:szCs w:val="32"/>
          <w:lang w:eastAsia="ru-RU"/>
        </w:rPr>
      </w:pPr>
      <w:bookmarkStart w:id="231" w:name="label141"/>
      <w:bookmarkEnd w:id="231"/>
      <w:ins w:id="232" w:author="Unknown">
        <w:r w:rsidRPr="002C2FF7">
          <w:rPr>
            <w:rFonts w:ascii="Tahoma" w:eastAsia="Times New Roman" w:hAnsi="Tahoma" w:cs="Tahoma"/>
            <w:b/>
            <w:bCs/>
            <w:color w:val="363636"/>
            <w:kern w:val="36"/>
            <w:sz w:val="32"/>
            <w:szCs w:val="32"/>
            <w:lang w:eastAsia="ru-RU"/>
          </w:rPr>
          <w:t>обезвоживания</w:t>
        </w:r>
      </w:ins>
    </w:p>
    <w:p w:rsidR="002C2FF7" w:rsidRPr="002C2FF7" w:rsidRDefault="002C2FF7" w:rsidP="002C2FF7">
      <w:pPr>
        <w:shd w:val="clear" w:color="auto" w:fill="FFFFFF"/>
        <w:spacing w:before="45" w:after="45" w:line="240" w:lineRule="auto"/>
        <w:ind w:left="45" w:right="45" w:firstLine="480"/>
        <w:jc w:val="center"/>
        <w:outlineLvl w:val="1"/>
        <w:rPr>
          <w:ins w:id="233" w:author="Unknown"/>
          <w:rFonts w:ascii="Tahoma" w:eastAsia="Times New Roman" w:hAnsi="Tahoma" w:cs="Tahoma"/>
          <w:b/>
          <w:bCs/>
          <w:color w:val="363636"/>
          <w:kern w:val="36"/>
          <w:sz w:val="32"/>
          <w:szCs w:val="32"/>
          <w:lang w:eastAsia="ru-RU"/>
        </w:rPr>
      </w:pPr>
      <w:bookmarkStart w:id="234" w:name="label142"/>
      <w:bookmarkEnd w:id="234"/>
      <w:ins w:id="235" w:author="Unknown">
        <w:r w:rsidRPr="002C2FF7">
          <w:rPr>
            <w:rFonts w:ascii="Tahoma" w:eastAsia="Times New Roman" w:hAnsi="Tahoma" w:cs="Tahoma"/>
            <w:b/>
            <w:bCs/>
            <w:color w:val="363636"/>
            <w:kern w:val="36"/>
            <w:sz w:val="32"/>
            <w:szCs w:val="32"/>
            <w:lang w:eastAsia="ru-RU"/>
          </w:rPr>
          <w:t>Усталость</w:t>
        </w:r>
      </w:ins>
    </w:p>
    <w:p w:rsidR="002C2FF7" w:rsidRPr="002C2FF7" w:rsidRDefault="002C2FF7" w:rsidP="002C2FF7">
      <w:pPr>
        <w:shd w:val="clear" w:color="auto" w:fill="FFFFFF"/>
        <w:spacing w:before="45" w:after="45" w:line="240" w:lineRule="auto"/>
        <w:ind w:left="45" w:right="45" w:firstLine="480"/>
        <w:jc w:val="center"/>
        <w:outlineLvl w:val="1"/>
        <w:rPr>
          <w:ins w:id="236" w:author="Unknown"/>
          <w:rFonts w:ascii="Tahoma" w:eastAsia="Times New Roman" w:hAnsi="Tahoma" w:cs="Tahoma"/>
          <w:b/>
          <w:bCs/>
          <w:color w:val="363636"/>
          <w:kern w:val="36"/>
          <w:sz w:val="32"/>
          <w:szCs w:val="32"/>
          <w:lang w:eastAsia="ru-RU"/>
        </w:rPr>
      </w:pPr>
      <w:bookmarkStart w:id="237" w:name="label143"/>
      <w:bookmarkEnd w:id="237"/>
      <w:ins w:id="238" w:author="Unknown">
        <w:r w:rsidRPr="002C2FF7">
          <w:rPr>
            <w:rFonts w:ascii="Tahoma" w:eastAsia="Times New Roman" w:hAnsi="Tahoma" w:cs="Tahoma"/>
            <w:b/>
            <w:bCs/>
            <w:color w:val="363636"/>
            <w:kern w:val="36"/>
            <w:sz w:val="32"/>
            <w:szCs w:val="32"/>
            <w:lang w:eastAsia="ru-RU"/>
          </w:rPr>
          <w:t>Изжога</w:t>
        </w:r>
      </w:ins>
    </w:p>
    <w:p w:rsidR="002C2FF7" w:rsidRPr="002C2FF7" w:rsidRDefault="002C2FF7" w:rsidP="002C2FF7">
      <w:pPr>
        <w:shd w:val="clear" w:color="auto" w:fill="FFFFFF"/>
        <w:spacing w:before="45" w:after="45" w:line="240" w:lineRule="auto"/>
        <w:ind w:left="45" w:right="45" w:firstLine="480"/>
        <w:jc w:val="center"/>
        <w:outlineLvl w:val="1"/>
        <w:rPr>
          <w:ins w:id="239" w:author="Unknown"/>
          <w:rFonts w:ascii="Tahoma" w:eastAsia="Times New Roman" w:hAnsi="Tahoma" w:cs="Tahoma"/>
          <w:b/>
          <w:bCs/>
          <w:color w:val="363636"/>
          <w:kern w:val="36"/>
          <w:sz w:val="32"/>
          <w:szCs w:val="32"/>
          <w:lang w:eastAsia="ru-RU"/>
        </w:rPr>
      </w:pPr>
      <w:bookmarkStart w:id="240" w:name="label144"/>
      <w:bookmarkEnd w:id="240"/>
      <w:ins w:id="241" w:author="Unknown">
        <w:r w:rsidRPr="002C2FF7">
          <w:rPr>
            <w:rFonts w:ascii="Tahoma" w:eastAsia="Times New Roman" w:hAnsi="Tahoma" w:cs="Tahoma"/>
            <w:b/>
            <w:bCs/>
            <w:color w:val="363636"/>
            <w:kern w:val="36"/>
            <w:sz w:val="32"/>
            <w:szCs w:val="32"/>
            <w:lang w:eastAsia="ru-RU"/>
          </w:rPr>
          <w:t>Астма и аллергия</w:t>
        </w:r>
      </w:ins>
    </w:p>
    <w:p w:rsidR="002C2FF7" w:rsidRPr="002C2FF7" w:rsidRDefault="002C2FF7" w:rsidP="002C2FF7">
      <w:pPr>
        <w:shd w:val="clear" w:color="auto" w:fill="FFFFFF"/>
        <w:spacing w:before="45" w:after="45" w:line="240" w:lineRule="auto"/>
        <w:ind w:left="45" w:right="45" w:firstLine="480"/>
        <w:jc w:val="center"/>
        <w:outlineLvl w:val="1"/>
        <w:rPr>
          <w:ins w:id="242" w:author="Unknown"/>
          <w:rFonts w:ascii="Tahoma" w:eastAsia="Times New Roman" w:hAnsi="Tahoma" w:cs="Tahoma"/>
          <w:b/>
          <w:bCs/>
          <w:color w:val="363636"/>
          <w:kern w:val="36"/>
          <w:sz w:val="32"/>
          <w:szCs w:val="32"/>
          <w:lang w:eastAsia="ru-RU"/>
        </w:rPr>
      </w:pPr>
      <w:bookmarkStart w:id="243" w:name="label145"/>
      <w:bookmarkEnd w:id="243"/>
      <w:ins w:id="244" w:author="Unknown">
        <w:r w:rsidRPr="002C2FF7">
          <w:rPr>
            <w:rFonts w:ascii="Tahoma" w:eastAsia="Times New Roman" w:hAnsi="Tahoma" w:cs="Tahoma"/>
            <w:b/>
            <w:bCs/>
            <w:color w:val="363636"/>
            <w:kern w:val="36"/>
            <w:sz w:val="32"/>
            <w:szCs w:val="32"/>
            <w:lang w:eastAsia="ru-RU"/>
          </w:rPr>
          <w:t>Беспокойство</w:t>
        </w:r>
      </w:ins>
    </w:p>
    <w:p w:rsidR="002C2FF7" w:rsidRPr="002C2FF7" w:rsidRDefault="002C2FF7" w:rsidP="002C2FF7">
      <w:pPr>
        <w:shd w:val="clear" w:color="auto" w:fill="FFFFFF"/>
        <w:spacing w:before="45" w:after="45" w:line="240" w:lineRule="auto"/>
        <w:ind w:left="45" w:right="45" w:firstLine="480"/>
        <w:jc w:val="center"/>
        <w:outlineLvl w:val="1"/>
        <w:rPr>
          <w:ins w:id="245" w:author="Unknown"/>
          <w:rFonts w:ascii="Tahoma" w:eastAsia="Times New Roman" w:hAnsi="Tahoma" w:cs="Tahoma"/>
          <w:b/>
          <w:bCs/>
          <w:color w:val="363636"/>
          <w:kern w:val="36"/>
          <w:sz w:val="32"/>
          <w:szCs w:val="32"/>
          <w:lang w:eastAsia="ru-RU"/>
        </w:rPr>
      </w:pPr>
      <w:bookmarkStart w:id="246" w:name="label146"/>
      <w:bookmarkEnd w:id="246"/>
      <w:ins w:id="247" w:author="Unknown">
        <w:r w:rsidRPr="002C2FF7">
          <w:rPr>
            <w:rFonts w:ascii="Tahoma" w:eastAsia="Times New Roman" w:hAnsi="Tahoma" w:cs="Tahoma"/>
            <w:b/>
            <w:bCs/>
            <w:color w:val="363636"/>
            <w:kern w:val="36"/>
            <w:sz w:val="32"/>
            <w:szCs w:val="32"/>
            <w:lang w:eastAsia="ru-RU"/>
          </w:rPr>
          <w:t>Боли в суставах и спине</w:t>
        </w:r>
      </w:ins>
    </w:p>
    <w:p w:rsidR="002C2FF7" w:rsidRPr="002C2FF7" w:rsidRDefault="002C2FF7" w:rsidP="002C2FF7">
      <w:pPr>
        <w:shd w:val="clear" w:color="auto" w:fill="FFFFFF"/>
        <w:spacing w:before="45" w:after="45" w:line="240" w:lineRule="auto"/>
        <w:ind w:left="45" w:right="45" w:firstLine="480"/>
        <w:jc w:val="center"/>
        <w:outlineLvl w:val="1"/>
        <w:rPr>
          <w:ins w:id="248" w:author="Unknown"/>
          <w:rFonts w:ascii="Tahoma" w:eastAsia="Times New Roman" w:hAnsi="Tahoma" w:cs="Tahoma"/>
          <w:b/>
          <w:bCs/>
          <w:color w:val="363636"/>
          <w:kern w:val="36"/>
          <w:sz w:val="32"/>
          <w:szCs w:val="32"/>
          <w:lang w:eastAsia="ru-RU"/>
        </w:rPr>
      </w:pPr>
      <w:bookmarkStart w:id="249" w:name="label147"/>
      <w:bookmarkEnd w:id="249"/>
      <w:ins w:id="250" w:author="Unknown">
        <w:r w:rsidRPr="002C2FF7">
          <w:rPr>
            <w:rFonts w:ascii="Tahoma" w:eastAsia="Times New Roman" w:hAnsi="Tahoma" w:cs="Tahoma"/>
            <w:b/>
            <w:bCs/>
            <w:color w:val="363636"/>
            <w:kern w:val="36"/>
            <w:sz w:val="32"/>
            <w:szCs w:val="32"/>
            <w:lang w:eastAsia="ru-RU"/>
          </w:rPr>
          <w:t xml:space="preserve">Диабет </w:t>
        </w:r>
        <w:proofErr w:type="gramStart"/>
        <w:r w:rsidRPr="002C2FF7">
          <w:rPr>
            <w:rFonts w:ascii="Tahoma" w:eastAsia="Times New Roman" w:hAnsi="Tahoma" w:cs="Tahoma"/>
            <w:b/>
            <w:bCs/>
            <w:color w:val="363636"/>
            <w:kern w:val="36"/>
            <w:sz w:val="32"/>
            <w:szCs w:val="32"/>
            <w:lang w:eastAsia="ru-RU"/>
          </w:rPr>
          <w:t>зрелого</w:t>
        </w:r>
        <w:proofErr w:type="gramEnd"/>
        <w:r w:rsidRPr="002C2FF7">
          <w:rPr>
            <w:rFonts w:ascii="Tahoma" w:eastAsia="Times New Roman" w:hAnsi="Tahoma" w:cs="Tahoma"/>
            <w:b/>
            <w:bCs/>
            <w:color w:val="363636"/>
            <w:kern w:val="36"/>
            <w:sz w:val="32"/>
            <w:szCs w:val="32"/>
            <w:lang w:eastAsia="ru-RU"/>
          </w:rPr>
          <w:t xml:space="preserve"> воз</w:t>
        </w:r>
      </w:ins>
    </w:p>
    <w:p w:rsidR="002C2FF7" w:rsidRPr="002C2FF7" w:rsidRDefault="002C2FF7" w:rsidP="002C2FF7">
      <w:pPr>
        <w:shd w:val="clear" w:color="auto" w:fill="FFFFFF"/>
        <w:spacing w:before="45" w:after="45" w:line="240" w:lineRule="auto"/>
        <w:ind w:left="45" w:right="45" w:firstLine="480"/>
        <w:jc w:val="center"/>
        <w:outlineLvl w:val="1"/>
        <w:rPr>
          <w:ins w:id="251" w:author="Unknown"/>
          <w:rFonts w:ascii="Tahoma" w:eastAsia="Times New Roman" w:hAnsi="Tahoma" w:cs="Tahoma"/>
          <w:b/>
          <w:bCs/>
          <w:color w:val="363636"/>
          <w:kern w:val="36"/>
          <w:sz w:val="32"/>
          <w:szCs w:val="32"/>
          <w:lang w:eastAsia="ru-RU"/>
        </w:rPr>
      </w:pPr>
      <w:bookmarkStart w:id="252" w:name="label148"/>
      <w:bookmarkEnd w:id="252"/>
      <w:ins w:id="253" w:author="Unknown">
        <w:r w:rsidRPr="002C2FF7">
          <w:rPr>
            <w:rFonts w:ascii="Tahoma" w:eastAsia="Times New Roman" w:hAnsi="Tahoma" w:cs="Tahoma"/>
            <w:b/>
            <w:bCs/>
            <w:color w:val="363636"/>
            <w:kern w:val="36"/>
            <w:sz w:val="32"/>
            <w:szCs w:val="32"/>
            <w:lang w:eastAsia="ru-RU"/>
          </w:rPr>
          <w:t>Раздражительность</w:t>
        </w:r>
      </w:ins>
    </w:p>
    <w:p w:rsidR="002C2FF7" w:rsidRPr="002C2FF7" w:rsidRDefault="002C2FF7" w:rsidP="002C2FF7">
      <w:pPr>
        <w:shd w:val="clear" w:color="auto" w:fill="FFFFFF"/>
        <w:spacing w:before="45" w:after="45" w:line="240" w:lineRule="auto"/>
        <w:ind w:left="45" w:right="45" w:firstLine="480"/>
        <w:jc w:val="center"/>
        <w:outlineLvl w:val="1"/>
        <w:rPr>
          <w:ins w:id="254" w:author="Unknown"/>
          <w:rFonts w:ascii="Tahoma" w:eastAsia="Times New Roman" w:hAnsi="Tahoma" w:cs="Tahoma"/>
          <w:b/>
          <w:bCs/>
          <w:color w:val="363636"/>
          <w:kern w:val="36"/>
          <w:sz w:val="32"/>
          <w:szCs w:val="32"/>
          <w:lang w:eastAsia="ru-RU"/>
        </w:rPr>
      </w:pPr>
      <w:bookmarkStart w:id="255" w:name="label149"/>
      <w:bookmarkEnd w:id="255"/>
      <w:ins w:id="256" w:author="Unknown">
        <w:r w:rsidRPr="002C2FF7">
          <w:rPr>
            <w:rFonts w:ascii="Tahoma" w:eastAsia="Times New Roman" w:hAnsi="Tahoma" w:cs="Tahoma"/>
            <w:b/>
            <w:bCs/>
            <w:color w:val="363636"/>
            <w:kern w:val="36"/>
            <w:sz w:val="32"/>
            <w:szCs w:val="32"/>
            <w:lang w:eastAsia="ru-RU"/>
          </w:rPr>
          <w:t>Мигрени</w:t>
        </w:r>
      </w:ins>
    </w:p>
    <w:p w:rsidR="002C2FF7" w:rsidRPr="002C2FF7" w:rsidRDefault="002C2FF7" w:rsidP="002C2FF7">
      <w:pPr>
        <w:shd w:val="clear" w:color="auto" w:fill="FFFFFF"/>
        <w:spacing w:before="45" w:after="45" w:line="240" w:lineRule="auto"/>
        <w:ind w:left="45" w:right="45" w:firstLine="480"/>
        <w:jc w:val="center"/>
        <w:outlineLvl w:val="1"/>
        <w:rPr>
          <w:ins w:id="257" w:author="Unknown"/>
          <w:rFonts w:ascii="Tahoma" w:eastAsia="Times New Roman" w:hAnsi="Tahoma" w:cs="Tahoma"/>
          <w:b/>
          <w:bCs/>
          <w:color w:val="363636"/>
          <w:kern w:val="36"/>
          <w:sz w:val="32"/>
          <w:szCs w:val="32"/>
          <w:lang w:eastAsia="ru-RU"/>
        </w:rPr>
      </w:pPr>
      <w:bookmarkStart w:id="258" w:name="label150"/>
      <w:bookmarkEnd w:id="258"/>
      <w:ins w:id="259" w:author="Unknown">
        <w:r w:rsidRPr="002C2FF7">
          <w:rPr>
            <w:rFonts w:ascii="Tahoma" w:eastAsia="Times New Roman" w:hAnsi="Tahoma" w:cs="Tahoma"/>
            <w:b/>
            <w:bCs/>
            <w:color w:val="363636"/>
            <w:kern w:val="36"/>
            <w:sz w:val="32"/>
            <w:szCs w:val="32"/>
            <w:lang w:eastAsia="ru-RU"/>
          </w:rPr>
          <w:t>раста</w:t>
        </w:r>
      </w:ins>
    </w:p>
    <w:p w:rsidR="002C2FF7" w:rsidRPr="002C2FF7" w:rsidRDefault="002C2FF7" w:rsidP="002C2FF7">
      <w:pPr>
        <w:shd w:val="clear" w:color="auto" w:fill="FFFFFF"/>
        <w:spacing w:before="45" w:after="45" w:line="240" w:lineRule="auto"/>
        <w:ind w:left="45" w:right="45" w:firstLine="480"/>
        <w:jc w:val="center"/>
        <w:outlineLvl w:val="1"/>
        <w:rPr>
          <w:ins w:id="260" w:author="Unknown"/>
          <w:rFonts w:ascii="Tahoma" w:eastAsia="Times New Roman" w:hAnsi="Tahoma" w:cs="Tahoma"/>
          <w:b/>
          <w:bCs/>
          <w:color w:val="363636"/>
          <w:kern w:val="36"/>
          <w:sz w:val="32"/>
          <w:szCs w:val="32"/>
          <w:lang w:eastAsia="ru-RU"/>
        </w:rPr>
      </w:pPr>
      <w:bookmarkStart w:id="261" w:name="label151"/>
      <w:bookmarkEnd w:id="261"/>
      <w:ins w:id="262" w:author="Unknown">
        <w:r w:rsidRPr="002C2FF7">
          <w:rPr>
            <w:rFonts w:ascii="Tahoma" w:eastAsia="Times New Roman" w:hAnsi="Tahoma" w:cs="Tahoma"/>
            <w:b/>
            <w:bCs/>
            <w:color w:val="363636"/>
            <w:kern w:val="36"/>
            <w:sz w:val="32"/>
            <w:szCs w:val="32"/>
            <w:lang w:eastAsia="ru-RU"/>
          </w:rPr>
          <w:t>Депрессия</w:t>
        </w:r>
      </w:ins>
    </w:p>
    <w:p w:rsidR="002C2FF7" w:rsidRPr="002C2FF7" w:rsidRDefault="002C2FF7" w:rsidP="002C2FF7">
      <w:pPr>
        <w:shd w:val="clear" w:color="auto" w:fill="FFFFFF"/>
        <w:spacing w:before="45" w:after="45" w:line="240" w:lineRule="auto"/>
        <w:ind w:left="45" w:right="45" w:firstLine="480"/>
        <w:jc w:val="center"/>
        <w:outlineLvl w:val="1"/>
        <w:rPr>
          <w:ins w:id="263" w:author="Unknown"/>
          <w:rFonts w:ascii="Tahoma" w:eastAsia="Times New Roman" w:hAnsi="Tahoma" w:cs="Tahoma"/>
          <w:b/>
          <w:bCs/>
          <w:color w:val="363636"/>
          <w:kern w:val="36"/>
          <w:sz w:val="32"/>
          <w:szCs w:val="32"/>
          <w:lang w:eastAsia="ru-RU"/>
        </w:rPr>
      </w:pPr>
      <w:bookmarkStart w:id="264" w:name="label152"/>
      <w:bookmarkEnd w:id="264"/>
      <w:ins w:id="265" w:author="Unknown">
        <w:r w:rsidRPr="002C2FF7">
          <w:rPr>
            <w:rFonts w:ascii="Tahoma" w:eastAsia="Times New Roman" w:hAnsi="Tahoma" w:cs="Tahoma"/>
            <w:b/>
            <w:bCs/>
            <w:color w:val="363636"/>
            <w:kern w:val="36"/>
            <w:sz w:val="32"/>
            <w:szCs w:val="32"/>
            <w:lang w:eastAsia="ru-RU"/>
          </w:rPr>
          <w:t>Фибромиалгия</w:t>
        </w:r>
      </w:ins>
    </w:p>
    <w:p w:rsidR="002C2FF7" w:rsidRPr="002C2FF7" w:rsidRDefault="002C2FF7" w:rsidP="002C2FF7">
      <w:pPr>
        <w:shd w:val="clear" w:color="auto" w:fill="FFFFFF"/>
        <w:spacing w:before="45" w:after="45" w:line="240" w:lineRule="auto"/>
        <w:ind w:left="45" w:right="45" w:firstLine="480"/>
        <w:jc w:val="center"/>
        <w:outlineLvl w:val="1"/>
        <w:rPr>
          <w:ins w:id="266" w:author="Unknown"/>
          <w:rFonts w:ascii="Tahoma" w:eastAsia="Times New Roman" w:hAnsi="Tahoma" w:cs="Tahoma"/>
          <w:b/>
          <w:bCs/>
          <w:color w:val="363636"/>
          <w:kern w:val="36"/>
          <w:sz w:val="32"/>
          <w:szCs w:val="32"/>
          <w:lang w:eastAsia="ru-RU"/>
        </w:rPr>
      </w:pPr>
      <w:bookmarkStart w:id="267" w:name="label153"/>
      <w:bookmarkEnd w:id="267"/>
      <w:ins w:id="268" w:author="Unknown">
        <w:r w:rsidRPr="002C2FF7">
          <w:rPr>
            <w:rFonts w:ascii="Tahoma" w:eastAsia="Times New Roman" w:hAnsi="Tahoma" w:cs="Tahoma"/>
            <w:b/>
            <w:bCs/>
            <w:color w:val="363636"/>
            <w:kern w:val="36"/>
            <w:sz w:val="32"/>
            <w:szCs w:val="32"/>
            <w:lang w:eastAsia="ru-RU"/>
          </w:rPr>
          <w:t>Гипертензия</w:t>
        </w:r>
      </w:ins>
    </w:p>
    <w:p w:rsidR="002C2FF7" w:rsidRPr="002C2FF7" w:rsidRDefault="002C2FF7" w:rsidP="002C2FF7">
      <w:pPr>
        <w:shd w:val="clear" w:color="auto" w:fill="FFFFFF"/>
        <w:spacing w:before="45" w:after="45" w:line="240" w:lineRule="auto"/>
        <w:ind w:left="45" w:right="45" w:firstLine="480"/>
        <w:jc w:val="center"/>
        <w:outlineLvl w:val="1"/>
        <w:rPr>
          <w:ins w:id="269" w:author="Unknown"/>
          <w:rFonts w:ascii="Tahoma" w:eastAsia="Times New Roman" w:hAnsi="Tahoma" w:cs="Tahoma"/>
          <w:b/>
          <w:bCs/>
          <w:color w:val="363636"/>
          <w:kern w:val="36"/>
          <w:sz w:val="32"/>
          <w:szCs w:val="32"/>
          <w:lang w:eastAsia="ru-RU"/>
        </w:rPr>
      </w:pPr>
      <w:bookmarkStart w:id="270" w:name="label154"/>
      <w:bookmarkEnd w:id="270"/>
      <w:ins w:id="271" w:author="Unknown">
        <w:r w:rsidRPr="002C2FF7">
          <w:rPr>
            <w:rFonts w:ascii="Tahoma" w:eastAsia="Times New Roman" w:hAnsi="Tahoma" w:cs="Tahoma"/>
            <w:b/>
            <w:bCs/>
            <w:color w:val="363636"/>
            <w:kern w:val="36"/>
            <w:sz w:val="32"/>
            <w:szCs w:val="32"/>
            <w:lang w:eastAsia="ru-RU"/>
          </w:rPr>
          <w:t>Тяга к сладкому</w:t>
        </w:r>
      </w:ins>
    </w:p>
    <w:p w:rsidR="002C2FF7" w:rsidRPr="002C2FF7" w:rsidRDefault="002C2FF7" w:rsidP="002C2FF7">
      <w:pPr>
        <w:shd w:val="clear" w:color="auto" w:fill="FFFFFF"/>
        <w:spacing w:before="45" w:after="45" w:line="240" w:lineRule="auto"/>
        <w:ind w:left="45" w:right="45" w:firstLine="480"/>
        <w:jc w:val="center"/>
        <w:outlineLvl w:val="1"/>
        <w:rPr>
          <w:ins w:id="272" w:author="Unknown"/>
          <w:rFonts w:ascii="Tahoma" w:eastAsia="Times New Roman" w:hAnsi="Tahoma" w:cs="Tahoma"/>
          <w:b/>
          <w:bCs/>
          <w:color w:val="363636"/>
          <w:kern w:val="36"/>
          <w:sz w:val="32"/>
          <w:szCs w:val="32"/>
          <w:lang w:eastAsia="ru-RU"/>
        </w:rPr>
      </w:pPr>
      <w:bookmarkStart w:id="273" w:name="label155"/>
      <w:bookmarkEnd w:id="273"/>
      <w:ins w:id="274" w:author="Unknown">
        <w:r w:rsidRPr="002C2FF7">
          <w:rPr>
            <w:rFonts w:ascii="Tahoma" w:eastAsia="Times New Roman" w:hAnsi="Tahoma" w:cs="Tahoma"/>
            <w:b/>
            <w:bCs/>
            <w:color w:val="363636"/>
            <w:kern w:val="36"/>
            <w:sz w:val="32"/>
            <w:szCs w:val="32"/>
            <w:lang w:eastAsia="ru-RU"/>
          </w:rPr>
          <w:t>Запоры/Колиты</w:t>
        </w:r>
      </w:ins>
    </w:p>
    <w:p w:rsidR="002C2FF7" w:rsidRPr="002C2FF7" w:rsidRDefault="002C2FF7" w:rsidP="002C2FF7">
      <w:pPr>
        <w:shd w:val="clear" w:color="auto" w:fill="FFFFFF"/>
        <w:spacing w:before="45" w:after="45" w:line="240" w:lineRule="auto"/>
        <w:ind w:left="45" w:right="45" w:firstLine="480"/>
        <w:jc w:val="center"/>
        <w:outlineLvl w:val="1"/>
        <w:rPr>
          <w:ins w:id="275" w:author="Unknown"/>
          <w:rFonts w:ascii="Tahoma" w:eastAsia="Times New Roman" w:hAnsi="Tahoma" w:cs="Tahoma"/>
          <w:b/>
          <w:bCs/>
          <w:color w:val="363636"/>
          <w:kern w:val="36"/>
          <w:sz w:val="32"/>
          <w:szCs w:val="32"/>
          <w:lang w:eastAsia="ru-RU"/>
        </w:rPr>
      </w:pPr>
      <w:bookmarkStart w:id="276" w:name="label156"/>
      <w:bookmarkEnd w:id="276"/>
      <w:ins w:id="277" w:author="Unknown">
        <w:r w:rsidRPr="002C2FF7">
          <w:rPr>
            <w:rFonts w:ascii="Tahoma" w:eastAsia="Times New Roman" w:hAnsi="Tahoma" w:cs="Tahoma"/>
            <w:b/>
            <w:bCs/>
            <w:color w:val="363636"/>
            <w:kern w:val="36"/>
            <w:sz w:val="32"/>
            <w:szCs w:val="32"/>
            <w:lang w:eastAsia="ru-RU"/>
          </w:rPr>
          <w:t>Аутоиммунные заболе</w:t>
        </w:r>
      </w:ins>
    </w:p>
    <w:p w:rsidR="002C2FF7" w:rsidRPr="002C2FF7" w:rsidRDefault="002C2FF7" w:rsidP="002C2FF7">
      <w:pPr>
        <w:shd w:val="clear" w:color="auto" w:fill="FFFFFF"/>
        <w:spacing w:before="45" w:after="45" w:line="240" w:lineRule="auto"/>
        <w:ind w:left="45" w:right="45" w:firstLine="480"/>
        <w:jc w:val="center"/>
        <w:outlineLvl w:val="1"/>
        <w:rPr>
          <w:ins w:id="278" w:author="Unknown"/>
          <w:rFonts w:ascii="Tahoma" w:eastAsia="Times New Roman" w:hAnsi="Tahoma" w:cs="Tahoma"/>
          <w:b/>
          <w:bCs/>
          <w:color w:val="363636"/>
          <w:kern w:val="36"/>
          <w:sz w:val="32"/>
          <w:szCs w:val="32"/>
          <w:lang w:eastAsia="ru-RU"/>
        </w:rPr>
      </w:pPr>
      <w:bookmarkStart w:id="279" w:name="label157"/>
      <w:bookmarkEnd w:id="279"/>
      <w:ins w:id="280" w:author="Unknown">
        <w:r w:rsidRPr="002C2FF7">
          <w:rPr>
            <w:rFonts w:ascii="Tahoma" w:eastAsia="Times New Roman" w:hAnsi="Tahoma" w:cs="Tahoma"/>
            <w:b/>
            <w:bCs/>
            <w:color w:val="363636"/>
            <w:kern w:val="36"/>
            <w:sz w:val="32"/>
            <w:szCs w:val="32"/>
            <w:lang w:eastAsia="ru-RU"/>
          </w:rPr>
          <w:t>Мышечные спазмы</w:t>
        </w:r>
      </w:ins>
    </w:p>
    <w:p w:rsidR="002C2FF7" w:rsidRPr="002C2FF7" w:rsidRDefault="002C2FF7" w:rsidP="002C2FF7">
      <w:pPr>
        <w:shd w:val="clear" w:color="auto" w:fill="FFFFFF"/>
        <w:spacing w:before="45" w:after="45" w:line="240" w:lineRule="auto"/>
        <w:ind w:left="45" w:right="45" w:firstLine="480"/>
        <w:jc w:val="center"/>
        <w:outlineLvl w:val="1"/>
        <w:rPr>
          <w:ins w:id="281" w:author="Unknown"/>
          <w:rFonts w:ascii="Tahoma" w:eastAsia="Times New Roman" w:hAnsi="Tahoma" w:cs="Tahoma"/>
          <w:b/>
          <w:bCs/>
          <w:color w:val="363636"/>
          <w:kern w:val="36"/>
          <w:sz w:val="32"/>
          <w:szCs w:val="32"/>
          <w:lang w:eastAsia="ru-RU"/>
        </w:rPr>
      </w:pPr>
      <w:bookmarkStart w:id="282" w:name="label158"/>
      <w:bookmarkEnd w:id="282"/>
      <w:ins w:id="283" w:author="Unknown">
        <w:r w:rsidRPr="002C2FF7">
          <w:rPr>
            <w:rFonts w:ascii="Tahoma" w:eastAsia="Times New Roman" w:hAnsi="Tahoma" w:cs="Tahoma"/>
            <w:b/>
            <w:bCs/>
            <w:color w:val="363636"/>
            <w:kern w:val="36"/>
            <w:sz w:val="32"/>
            <w:szCs w:val="32"/>
            <w:lang w:eastAsia="ru-RU"/>
          </w:rPr>
          <w:t>Ангинозная боль</w:t>
        </w:r>
      </w:ins>
    </w:p>
    <w:p w:rsidR="002C2FF7" w:rsidRPr="002C2FF7" w:rsidRDefault="002C2FF7" w:rsidP="002C2FF7">
      <w:pPr>
        <w:shd w:val="clear" w:color="auto" w:fill="FFFFFF"/>
        <w:spacing w:before="45" w:after="45" w:line="240" w:lineRule="auto"/>
        <w:ind w:left="45" w:right="45" w:firstLine="480"/>
        <w:jc w:val="center"/>
        <w:outlineLvl w:val="1"/>
        <w:rPr>
          <w:ins w:id="284" w:author="Unknown"/>
          <w:rFonts w:ascii="Tahoma" w:eastAsia="Times New Roman" w:hAnsi="Tahoma" w:cs="Tahoma"/>
          <w:b/>
          <w:bCs/>
          <w:color w:val="363636"/>
          <w:kern w:val="36"/>
          <w:sz w:val="32"/>
          <w:szCs w:val="32"/>
          <w:lang w:eastAsia="ru-RU"/>
        </w:rPr>
      </w:pPr>
      <w:bookmarkStart w:id="285" w:name="label159"/>
      <w:bookmarkEnd w:id="285"/>
      <w:proofErr w:type="gramStart"/>
      <w:ins w:id="286" w:author="Unknown">
        <w:r w:rsidRPr="002C2FF7">
          <w:rPr>
            <w:rFonts w:ascii="Tahoma" w:eastAsia="Times New Roman" w:hAnsi="Tahoma" w:cs="Tahoma"/>
            <w:b/>
            <w:bCs/>
            <w:color w:val="363636"/>
            <w:kern w:val="36"/>
            <w:sz w:val="32"/>
            <w:szCs w:val="32"/>
            <w:lang w:eastAsia="ru-RU"/>
          </w:rPr>
          <w:t>вания (красная волчан</w:t>
        </w:r>
        <w:proofErr w:type="gramEnd"/>
      </w:ins>
    </w:p>
    <w:p w:rsidR="002C2FF7" w:rsidRPr="002C2FF7" w:rsidRDefault="002C2FF7" w:rsidP="002C2FF7">
      <w:pPr>
        <w:shd w:val="clear" w:color="auto" w:fill="FFFFFF"/>
        <w:spacing w:before="45" w:after="45" w:line="240" w:lineRule="auto"/>
        <w:ind w:left="45" w:right="45" w:firstLine="480"/>
        <w:jc w:val="center"/>
        <w:outlineLvl w:val="1"/>
        <w:rPr>
          <w:ins w:id="287" w:author="Unknown"/>
          <w:rFonts w:ascii="Tahoma" w:eastAsia="Times New Roman" w:hAnsi="Tahoma" w:cs="Tahoma"/>
          <w:b/>
          <w:bCs/>
          <w:color w:val="363636"/>
          <w:kern w:val="36"/>
          <w:sz w:val="32"/>
          <w:szCs w:val="32"/>
          <w:lang w:eastAsia="ru-RU"/>
        </w:rPr>
      </w:pPr>
      <w:bookmarkStart w:id="288" w:name="label160"/>
      <w:bookmarkEnd w:id="288"/>
      <w:ins w:id="289" w:author="Unknown">
        <w:r w:rsidRPr="002C2FF7">
          <w:rPr>
            <w:rFonts w:ascii="Tahoma" w:eastAsia="Times New Roman" w:hAnsi="Tahoma" w:cs="Tahoma"/>
            <w:b/>
            <w:bCs/>
            <w:color w:val="363636"/>
            <w:kern w:val="36"/>
            <w:sz w:val="32"/>
            <w:szCs w:val="32"/>
            <w:lang w:eastAsia="ru-RU"/>
          </w:rPr>
          <w:t>Головная боль</w:t>
        </w:r>
      </w:ins>
    </w:p>
    <w:p w:rsidR="002C2FF7" w:rsidRPr="002C2FF7" w:rsidRDefault="002C2FF7" w:rsidP="002C2FF7">
      <w:pPr>
        <w:shd w:val="clear" w:color="auto" w:fill="FFFFFF"/>
        <w:spacing w:before="45" w:after="45" w:line="240" w:lineRule="auto"/>
        <w:ind w:left="45" w:right="45" w:firstLine="480"/>
        <w:jc w:val="center"/>
        <w:outlineLvl w:val="1"/>
        <w:rPr>
          <w:ins w:id="290" w:author="Unknown"/>
          <w:rFonts w:ascii="Tahoma" w:eastAsia="Times New Roman" w:hAnsi="Tahoma" w:cs="Tahoma"/>
          <w:b/>
          <w:bCs/>
          <w:color w:val="363636"/>
          <w:kern w:val="36"/>
          <w:sz w:val="32"/>
          <w:szCs w:val="32"/>
          <w:lang w:eastAsia="ru-RU"/>
        </w:rPr>
      </w:pPr>
      <w:bookmarkStart w:id="291" w:name="label161"/>
      <w:bookmarkEnd w:id="291"/>
      <w:ins w:id="292" w:author="Unknown">
        <w:r w:rsidRPr="002C2FF7">
          <w:rPr>
            <w:rFonts w:ascii="Tahoma" w:eastAsia="Times New Roman" w:hAnsi="Tahoma" w:cs="Tahoma"/>
            <w:b/>
            <w:bCs/>
            <w:color w:val="363636"/>
            <w:kern w:val="36"/>
            <w:sz w:val="32"/>
            <w:szCs w:val="32"/>
            <w:lang w:eastAsia="ru-RU"/>
          </w:rPr>
          <w:t>(в сердце)</w:t>
        </w:r>
      </w:ins>
    </w:p>
    <w:p w:rsidR="002C2FF7" w:rsidRPr="002C2FF7" w:rsidRDefault="002C2FF7" w:rsidP="002C2FF7">
      <w:pPr>
        <w:shd w:val="clear" w:color="auto" w:fill="FFFFFF"/>
        <w:spacing w:before="45" w:after="45" w:line="240" w:lineRule="auto"/>
        <w:ind w:left="45" w:right="45" w:firstLine="480"/>
        <w:jc w:val="center"/>
        <w:outlineLvl w:val="1"/>
        <w:rPr>
          <w:ins w:id="293" w:author="Unknown"/>
          <w:rFonts w:ascii="Tahoma" w:eastAsia="Times New Roman" w:hAnsi="Tahoma" w:cs="Tahoma"/>
          <w:b/>
          <w:bCs/>
          <w:color w:val="363636"/>
          <w:kern w:val="36"/>
          <w:sz w:val="32"/>
          <w:szCs w:val="32"/>
          <w:lang w:eastAsia="ru-RU"/>
        </w:rPr>
      </w:pPr>
      <w:bookmarkStart w:id="294" w:name="label162"/>
      <w:bookmarkEnd w:id="294"/>
      <w:ins w:id="295" w:author="Unknown">
        <w:r w:rsidRPr="002C2FF7">
          <w:rPr>
            <w:rFonts w:ascii="Tahoma" w:eastAsia="Times New Roman" w:hAnsi="Tahoma" w:cs="Tahoma"/>
            <w:b/>
            <w:bCs/>
            <w:color w:val="363636"/>
            <w:kern w:val="36"/>
            <w:sz w:val="32"/>
            <w:szCs w:val="32"/>
            <w:lang w:eastAsia="ru-RU"/>
          </w:rPr>
          <w:lastRenderedPageBreak/>
          <w:t>ка, псориаз и т. д.)</w:t>
        </w:r>
      </w:ins>
    </w:p>
    <w:p w:rsidR="002C2FF7" w:rsidRPr="002C2FF7" w:rsidRDefault="002C2FF7" w:rsidP="002C2FF7">
      <w:pPr>
        <w:shd w:val="clear" w:color="auto" w:fill="FFFFFF"/>
        <w:spacing w:after="0" w:line="240" w:lineRule="auto"/>
        <w:rPr>
          <w:ins w:id="29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297" w:author="Unknown"/>
          <w:rFonts w:ascii="Tahoma" w:eastAsia="Times New Roman" w:hAnsi="Tahoma" w:cs="Tahoma"/>
          <w:b/>
          <w:bCs/>
          <w:color w:val="363636"/>
          <w:sz w:val="32"/>
          <w:szCs w:val="32"/>
          <w:lang w:eastAsia="ru-RU"/>
        </w:rPr>
      </w:pPr>
      <w:bookmarkStart w:id="298" w:name="label163"/>
      <w:bookmarkEnd w:id="298"/>
      <w:ins w:id="299" w:author="Unknown">
        <w:r w:rsidRPr="002C2FF7">
          <w:rPr>
            <w:rFonts w:ascii="Tahoma" w:eastAsia="Times New Roman" w:hAnsi="Tahoma" w:cs="Tahoma"/>
            <w:b/>
            <w:bCs/>
            <w:color w:val="363636"/>
            <w:sz w:val="32"/>
            <w:szCs w:val="32"/>
            <w:lang w:eastAsia="ru-RU"/>
          </w:rPr>
          <w:t xml:space="preserve">По мнению доктора Батмангхелиджа, большинство так называемых неизлечимых болезней — это не что иное, как ярлык», присвоенный различным стадиям обезвоживания. Мы исправно проверяем наличие воды в радиаторах своих машин, но не обращаем внимания на количество жидкости в своем организме. В двигателе машины масло предохраняет детали от трения. В организме человека вода способствует сохранению плотности хрящей и подвижности суставов. При обезвоживании хрящи истончаются, перестают выполнять функцию амортизаторов и кости начинают тереться друг о друга, вызывая артритические боли. Но врачей не учат проверять уровень воды и соли. Вместо этого они назначают пациентам обезболивающие, которые лишь маскируют подаваемые организмом сигналы тревоги. Обезболивающие воздействуют на следствие, а не на причину, и все заканчивается тем, что врачи срезают часть кости, чтобы повысить подвижность сустава или заменяют весь сустав полностью. Прием </w:t>
        </w:r>
        <w:proofErr w:type="gramStart"/>
        <w:r w:rsidRPr="002C2FF7">
          <w:rPr>
            <w:rFonts w:ascii="Tahoma" w:eastAsia="Times New Roman" w:hAnsi="Tahoma" w:cs="Tahoma"/>
            <w:b/>
            <w:bCs/>
            <w:color w:val="363636"/>
            <w:sz w:val="32"/>
            <w:szCs w:val="32"/>
            <w:lang w:eastAsia="ru-RU"/>
          </w:rPr>
          <w:t>обезболивающих</w:t>
        </w:r>
        <w:proofErr w:type="gramEnd"/>
        <w:r w:rsidRPr="002C2FF7">
          <w:rPr>
            <w:rFonts w:ascii="Tahoma" w:eastAsia="Times New Roman" w:hAnsi="Tahoma" w:cs="Tahoma"/>
            <w:b/>
            <w:bCs/>
            <w:color w:val="363636"/>
            <w:sz w:val="32"/>
            <w:szCs w:val="32"/>
            <w:lang w:eastAsia="ru-RU"/>
          </w:rPr>
          <w:t xml:space="preserve"> в такой ситуации равносилен тому, что перерезать провода, чтобы лампочка датчика масла перестала мигать. Если бы автомеханики использовали ту же логику, что и традиционная медицина, они никогда не проверяли бы уровень жидкостей в двигателе, а занимались бы только заменой изношенных деталей.</w:t>
        </w:r>
      </w:ins>
    </w:p>
    <w:p w:rsidR="002C2FF7" w:rsidRPr="002C2FF7" w:rsidRDefault="002C2FF7" w:rsidP="002C2FF7">
      <w:pPr>
        <w:shd w:val="clear" w:color="auto" w:fill="FFFFFF"/>
        <w:spacing w:before="100" w:beforeAutospacing="1" w:after="100" w:afterAutospacing="1" w:line="240" w:lineRule="auto"/>
        <w:jc w:val="center"/>
        <w:outlineLvl w:val="1"/>
        <w:rPr>
          <w:ins w:id="300" w:author="Unknown"/>
          <w:rFonts w:ascii="Tahoma" w:eastAsia="Times New Roman" w:hAnsi="Tahoma" w:cs="Tahoma"/>
          <w:b/>
          <w:bCs/>
          <w:color w:val="363636"/>
          <w:sz w:val="32"/>
          <w:szCs w:val="32"/>
          <w:lang w:eastAsia="ru-RU"/>
        </w:rPr>
      </w:pPr>
      <w:bookmarkStart w:id="301" w:name="label164"/>
      <w:bookmarkEnd w:id="301"/>
      <w:ins w:id="302" w:author="Unknown">
        <w:r w:rsidRPr="002C2FF7">
          <w:rPr>
            <w:rFonts w:ascii="Tahoma" w:eastAsia="Times New Roman" w:hAnsi="Tahoma" w:cs="Tahoma"/>
            <w:b/>
            <w:bCs/>
            <w:color w:val="363636"/>
            <w:sz w:val="32"/>
            <w:szCs w:val="32"/>
            <w:lang w:eastAsia="ru-RU"/>
          </w:rPr>
          <w:t xml:space="preserve">Содержащуюся в организме воду можно разделить на два вида: внутриклеточную (находится внутри клеток) и внеклеточную (находится вокруг клеток). Пока у воды будет возможность попасть в клетки, она будет регулярно очищать их и выводить из них продукты клеточного метаболизма. Вода, которая попадает в клетки, удерживает калий. Доктор Батмангхелидж говорит, что в организме два океана воды — внутриклеточный и внеклеточный. Хорошее здоровье зависит от поддержания баланса между этими двумя океанами. Баланс же достигается с помощью регулярного приема воды, калия и соли. Когда воды становится слишком мало, чтобы она могла добраться до всех клеток, они </w:t>
        </w:r>
        <w:r w:rsidRPr="002C2FF7">
          <w:rPr>
            <w:rFonts w:ascii="Tahoma" w:eastAsia="Times New Roman" w:hAnsi="Tahoma" w:cs="Tahoma"/>
            <w:b/>
            <w:bCs/>
            <w:color w:val="363636"/>
            <w:sz w:val="32"/>
            <w:szCs w:val="32"/>
            <w:lang w:eastAsia="ru-RU"/>
          </w:rPr>
          <w:lastRenderedPageBreak/>
          <w:t>начинают втягивать в себя внеклеточную воду. Это первая стадия обезвоживания. Кстати, в этом заключается причина появления отеков, поскольку мозг отдает организму команду увеличить концентрацию соли, чтобы удержать как можно больше воды. При дальнейшем снижении уровня воды организм повышает осмотическое давление, чтобы увеличить поступление воды в клетки. Такое состояние вызывает гипертензию.</w:t>
        </w:r>
      </w:ins>
    </w:p>
    <w:p w:rsidR="002C2FF7" w:rsidRPr="002C2FF7" w:rsidRDefault="002C2FF7" w:rsidP="002C2FF7">
      <w:pPr>
        <w:shd w:val="clear" w:color="auto" w:fill="FFFFFF"/>
        <w:spacing w:before="100" w:beforeAutospacing="1" w:after="100" w:afterAutospacing="1" w:line="240" w:lineRule="auto"/>
        <w:jc w:val="center"/>
        <w:outlineLvl w:val="1"/>
        <w:rPr>
          <w:ins w:id="303" w:author="Unknown"/>
          <w:rFonts w:ascii="Tahoma" w:eastAsia="Times New Roman" w:hAnsi="Tahoma" w:cs="Tahoma"/>
          <w:b/>
          <w:bCs/>
          <w:color w:val="363636"/>
          <w:sz w:val="32"/>
          <w:szCs w:val="32"/>
          <w:lang w:eastAsia="ru-RU"/>
        </w:rPr>
      </w:pPr>
      <w:bookmarkStart w:id="304" w:name="label165"/>
      <w:bookmarkEnd w:id="304"/>
      <w:ins w:id="305" w:author="Unknown">
        <w:r w:rsidRPr="002C2FF7">
          <w:rPr>
            <w:rFonts w:ascii="Tahoma" w:eastAsia="Times New Roman" w:hAnsi="Tahoma" w:cs="Tahoma"/>
            <w:b/>
            <w:bCs/>
            <w:i/>
            <w:iCs/>
            <w:color w:val="363636"/>
            <w:sz w:val="32"/>
            <w:szCs w:val="32"/>
            <w:lang w:eastAsia="ru-RU"/>
          </w:rPr>
          <w:t>За те три месяца, что я пью воду в достаточном количестве и в нужное время, у меня пропал хронический мукозит, а волосы и кожа обрели гораздо более здоровый вид. У меня уменьшилось количество морщин (мне почти 70 лет), прекратились боли в желудке. Укрепились ногти. Два черных пятна на ноге, образовавшихся несколько лет назад после глубокого пореза, исчезли. У меня начали отрастать брови. В седых волосах на голове появились темные пряди. Волосы стали гуще. Улучшилась память.</w:t>
        </w:r>
      </w:ins>
    </w:p>
    <w:p w:rsidR="002C2FF7" w:rsidRPr="002C2FF7" w:rsidRDefault="002C2FF7" w:rsidP="002C2FF7">
      <w:pPr>
        <w:shd w:val="clear" w:color="auto" w:fill="FFFFFF"/>
        <w:spacing w:before="45" w:after="45" w:line="240" w:lineRule="auto"/>
        <w:ind w:left="45" w:right="45" w:firstLine="480"/>
        <w:jc w:val="both"/>
        <w:rPr>
          <w:ins w:id="306" w:author="Unknown"/>
          <w:rFonts w:ascii="Tahoma" w:eastAsia="Times New Roman" w:hAnsi="Tahoma" w:cs="Tahoma"/>
          <w:color w:val="363636"/>
          <w:sz w:val="32"/>
          <w:szCs w:val="32"/>
          <w:lang w:eastAsia="ru-RU"/>
        </w:rPr>
      </w:pPr>
      <w:ins w:id="307" w:author="Unknown">
        <w:r w:rsidRPr="002C2FF7">
          <w:rPr>
            <w:rFonts w:ascii="Tahoma" w:eastAsia="Times New Roman" w:hAnsi="Tahoma" w:cs="Tahoma"/>
            <w:i/>
            <w:iCs/>
            <w:color w:val="363636"/>
            <w:sz w:val="32"/>
            <w:szCs w:val="32"/>
            <w:lang w:eastAsia="ru-RU"/>
          </w:rPr>
          <w:t>Анна Луиза Джиттлман, автор книги « Угадай, что у нас на ужин» («Guess What Came to inner»).</w:t>
        </w:r>
      </w:ins>
    </w:p>
    <w:p w:rsidR="002C2FF7" w:rsidRPr="002C2FF7" w:rsidRDefault="002C2FF7" w:rsidP="002C2FF7">
      <w:pPr>
        <w:shd w:val="clear" w:color="auto" w:fill="FFFFFF"/>
        <w:spacing w:before="100" w:beforeAutospacing="1" w:after="100" w:afterAutospacing="1" w:line="240" w:lineRule="auto"/>
        <w:jc w:val="center"/>
        <w:outlineLvl w:val="1"/>
        <w:rPr>
          <w:ins w:id="308" w:author="Unknown"/>
          <w:rFonts w:ascii="Tahoma" w:eastAsia="Times New Roman" w:hAnsi="Tahoma" w:cs="Tahoma"/>
          <w:b/>
          <w:bCs/>
          <w:color w:val="363636"/>
          <w:sz w:val="32"/>
          <w:szCs w:val="32"/>
          <w:lang w:eastAsia="ru-RU"/>
        </w:rPr>
      </w:pPr>
      <w:bookmarkStart w:id="309" w:name="label166"/>
      <w:bookmarkEnd w:id="309"/>
      <w:ins w:id="310" w:author="Unknown">
        <w:r w:rsidRPr="002C2FF7">
          <w:rPr>
            <w:rFonts w:ascii="Tahoma" w:eastAsia="Times New Roman" w:hAnsi="Tahoma" w:cs="Tahoma"/>
            <w:b/>
            <w:bCs/>
            <w:color w:val="363636"/>
            <w:sz w:val="32"/>
            <w:szCs w:val="32"/>
            <w:lang w:eastAsia="ru-RU"/>
          </w:rPr>
          <w:t>Увеличение приема воды должно происходить медленно, и его темпы следует регулировать в соответствии с выделением мочи. Светлая моча означает, что мы пьем достаточное количество воды. Кроме того, с мочой выводится соль, что помогает избавиться от отеков. Многие ученые считают воду самым лучшим мочегонным средством. Долгие годы традиционная медицина призывала нас отказаться от соли, потому что она повышает кровяное давление. Однако отказ от соли может негативно повлиять на наше здоровье. Правильное соотношение соли и воды (1/4 чайной ложки соли на 1 л воды) необходимо для поддержания нормального уровня гидратации и выработки гидроэлектрической энергии, главного средства клеточной коммуникации. Если ваш вес внезапно начнет расти, это значит, что вы потребляете слишком много соли. Выход? Пейте больше воды.</w:t>
        </w:r>
      </w:ins>
    </w:p>
    <w:p w:rsidR="002C2FF7" w:rsidRPr="002C2FF7" w:rsidRDefault="002C2FF7" w:rsidP="002C2FF7">
      <w:pPr>
        <w:shd w:val="clear" w:color="auto" w:fill="FFFFFF"/>
        <w:spacing w:before="100" w:beforeAutospacing="1" w:after="100" w:afterAutospacing="1" w:line="240" w:lineRule="auto"/>
        <w:jc w:val="center"/>
        <w:outlineLvl w:val="1"/>
        <w:rPr>
          <w:ins w:id="311" w:author="Unknown"/>
          <w:rFonts w:ascii="Tahoma" w:eastAsia="Times New Roman" w:hAnsi="Tahoma" w:cs="Tahoma"/>
          <w:b/>
          <w:bCs/>
          <w:color w:val="363636"/>
          <w:sz w:val="32"/>
          <w:szCs w:val="32"/>
          <w:lang w:eastAsia="ru-RU"/>
        </w:rPr>
      </w:pPr>
      <w:bookmarkStart w:id="312" w:name="label167"/>
      <w:bookmarkEnd w:id="312"/>
      <w:ins w:id="313" w:author="Unknown">
        <w:r w:rsidRPr="002C2FF7">
          <w:rPr>
            <w:rFonts w:ascii="Tahoma" w:eastAsia="Times New Roman" w:hAnsi="Tahoma" w:cs="Tahoma"/>
            <w:b/>
            <w:bCs/>
            <w:color w:val="363636"/>
            <w:sz w:val="32"/>
            <w:szCs w:val="32"/>
            <w:lang w:eastAsia="ru-RU"/>
          </w:rPr>
          <w:lastRenderedPageBreak/>
          <w:t>Желающим получить дополнительную информацию о воде, соли и калии, а также о том, как сбалансировать их уровень, чтобы избавиться от таких аутоиммунных заболеваний, как красная волчанка, синдром хронического переутомления, псориаз, а также от аллергии, астмы, отеков, гипертензии и других заболеваний, рекомендуем обратиться к книгам доктора Батмангхелиджа.</w:t>
        </w:r>
      </w:ins>
    </w:p>
    <w:p w:rsidR="002C2FF7" w:rsidRPr="002C2FF7" w:rsidRDefault="002C2FF7" w:rsidP="002C2FF7">
      <w:pPr>
        <w:shd w:val="clear" w:color="auto" w:fill="FFFFFF"/>
        <w:spacing w:before="100" w:beforeAutospacing="1" w:after="100" w:afterAutospacing="1" w:line="240" w:lineRule="auto"/>
        <w:jc w:val="center"/>
        <w:outlineLvl w:val="1"/>
        <w:rPr>
          <w:ins w:id="314" w:author="Unknown"/>
          <w:rFonts w:ascii="Tahoma" w:eastAsia="Times New Roman" w:hAnsi="Tahoma" w:cs="Tahoma"/>
          <w:b/>
          <w:bCs/>
          <w:color w:val="363636"/>
          <w:sz w:val="32"/>
          <w:szCs w:val="32"/>
          <w:lang w:eastAsia="ru-RU"/>
        </w:rPr>
      </w:pPr>
      <w:bookmarkStart w:id="315" w:name="label168"/>
      <w:bookmarkEnd w:id="315"/>
      <w:ins w:id="316" w:author="Unknown">
        <w:r w:rsidRPr="002C2FF7">
          <w:rPr>
            <w:rFonts w:ascii="Tahoma" w:eastAsia="Times New Roman" w:hAnsi="Tahoma" w:cs="Tahoma"/>
            <w:b/>
            <w:bCs/>
            <w:i/>
            <w:iCs/>
            <w:color w:val="363636"/>
            <w:sz w:val="32"/>
            <w:szCs w:val="32"/>
            <w:lang w:eastAsia="ru-RU"/>
          </w:rPr>
          <w:t>Всего через четыре дня, после того как мой восьмилетний сын Джереми, страдающий астмой, стал пить по 8стаканов воды, он смог отказаться от всех лекарственных препаратов. Через месяц объем его легких увеличился с 60% до нормы 120%. Я своими глазами видела, как воёа помогала пациентам избавиться от артрита, язвы, отеков и даже повышенного кровяного давления.</w:t>
        </w:r>
      </w:ins>
    </w:p>
    <w:p w:rsidR="002C2FF7" w:rsidRPr="002C2FF7" w:rsidRDefault="002C2FF7" w:rsidP="002C2FF7">
      <w:pPr>
        <w:shd w:val="clear" w:color="auto" w:fill="FFFFFF"/>
        <w:spacing w:before="45" w:after="45" w:line="240" w:lineRule="auto"/>
        <w:ind w:left="45" w:right="45" w:firstLine="480"/>
        <w:jc w:val="both"/>
        <w:rPr>
          <w:ins w:id="317" w:author="Unknown"/>
          <w:rFonts w:ascii="Tahoma" w:eastAsia="Times New Roman" w:hAnsi="Tahoma" w:cs="Tahoma"/>
          <w:color w:val="363636"/>
          <w:sz w:val="32"/>
          <w:szCs w:val="32"/>
          <w:lang w:eastAsia="ru-RU"/>
        </w:rPr>
      </w:pPr>
      <w:ins w:id="318" w:author="Unknown">
        <w:r w:rsidRPr="002C2FF7">
          <w:rPr>
            <w:rFonts w:ascii="Tahoma" w:eastAsia="Times New Roman" w:hAnsi="Tahoma" w:cs="Tahoma"/>
            <w:b/>
            <w:bCs/>
            <w:color w:val="363636"/>
            <w:sz w:val="32"/>
            <w:szCs w:val="32"/>
            <w:lang w:eastAsia="ru-RU"/>
          </w:rPr>
          <w:t>Джулиан Уитэйкер, доктор медицины, редактор информационного бюллетеня «Health &amp; Healing Newsletter»</w:t>
        </w:r>
      </w:ins>
    </w:p>
    <w:p w:rsidR="002C2FF7" w:rsidRPr="002C2FF7" w:rsidRDefault="002C2FF7" w:rsidP="002C2FF7">
      <w:pPr>
        <w:shd w:val="clear" w:color="auto" w:fill="FFFFFF"/>
        <w:spacing w:after="0" w:line="240" w:lineRule="auto"/>
        <w:rPr>
          <w:ins w:id="31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20" w:author="Unknown"/>
          <w:rFonts w:ascii="Tahoma" w:eastAsia="Times New Roman" w:hAnsi="Tahoma" w:cs="Tahoma"/>
          <w:color w:val="363636"/>
          <w:sz w:val="32"/>
          <w:szCs w:val="32"/>
          <w:lang w:eastAsia="ru-RU"/>
        </w:rPr>
      </w:pPr>
      <w:ins w:id="321" w:author="Unknown">
        <w:r w:rsidRPr="002C2FF7">
          <w:rPr>
            <w:rFonts w:ascii="Tahoma" w:eastAsia="Times New Roman" w:hAnsi="Tahoma" w:cs="Tahoma"/>
            <w:color w:val="363636"/>
            <w:sz w:val="32"/>
            <w:szCs w:val="32"/>
            <w:lang w:eastAsia="ru-RU"/>
          </w:rPr>
          <w:t>Астма, </w:t>
        </w:r>
        <w:r w:rsidRPr="002C2FF7">
          <w:rPr>
            <w:rFonts w:ascii="Tahoma" w:eastAsia="Times New Roman" w:hAnsi="Tahoma" w:cs="Tahoma"/>
            <w:b/>
            <w:bCs/>
            <w:color w:val="363636"/>
            <w:sz w:val="32"/>
            <w:szCs w:val="32"/>
            <w:lang w:eastAsia="ru-RU"/>
          </w:rPr>
          <w:t>аллергия и обезвоживание</w:t>
        </w:r>
      </w:ins>
    </w:p>
    <w:p w:rsidR="002C2FF7" w:rsidRPr="002C2FF7" w:rsidRDefault="002C2FF7" w:rsidP="002C2FF7">
      <w:pPr>
        <w:shd w:val="clear" w:color="auto" w:fill="FFFFFF"/>
        <w:spacing w:before="100" w:beforeAutospacing="1" w:after="100" w:afterAutospacing="1" w:line="240" w:lineRule="auto"/>
        <w:jc w:val="center"/>
        <w:outlineLvl w:val="1"/>
        <w:rPr>
          <w:ins w:id="322" w:author="Unknown"/>
          <w:rFonts w:ascii="Tahoma" w:eastAsia="Times New Roman" w:hAnsi="Tahoma" w:cs="Tahoma"/>
          <w:b/>
          <w:bCs/>
          <w:color w:val="363636"/>
          <w:sz w:val="32"/>
          <w:szCs w:val="32"/>
          <w:lang w:eastAsia="ru-RU"/>
        </w:rPr>
      </w:pPr>
      <w:bookmarkStart w:id="323" w:name="label169"/>
      <w:bookmarkEnd w:id="323"/>
      <w:ins w:id="324" w:author="Unknown">
        <w:r w:rsidRPr="002C2FF7">
          <w:rPr>
            <w:rFonts w:ascii="Tahoma" w:eastAsia="Times New Roman" w:hAnsi="Tahoma" w:cs="Tahoma"/>
            <w:b/>
            <w:bCs/>
            <w:color w:val="363636"/>
            <w:sz w:val="32"/>
            <w:szCs w:val="32"/>
            <w:lang w:eastAsia="ru-RU"/>
          </w:rPr>
          <w:t>Нейротрансмитгер гистамин регулирует механизм жажды и контролирует потребление воды. В состоянии обезвоживания организм увеличивает производство гистамина. Это приводит к отеку тканей, в том числе и альвеол. В результате сужаются пути, по которым поступает кислород, и возникает характерная для астмы одышка. Аллергия и астма заставляют организм высвобождать гистамин, поскольку его выброс — это часть иммунной реакции. Обезвоживание вызывает сухость слизистых оболочек носа и глаз, но гистамин и подчиненные ему химические вещества повышают приток воды к этим органам.</w:t>
        </w:r>
      </w:ins>
    </w:p>
    <w:p w:rsidR="002C2FF7" w:rsidRPr="002C2FF7" w:rsidRDefault="002C2FF7" w:rsidP="002C2FF7">
      <w:pPr>
        <w:shd w:val="clear" w:color="auto" w:fill="FFFFFF"/>
        <w:spacing w:before="100" w:beforeAutospacing="1" w:after="100" w:afterAutospacing="1" w:line="240" w:lineRule="auto"/>
        <w:jc w:val="center"/>
        <w:outlineLvl w:val="1"/>
        <w:rPr>
          <w:ins w:id="325" w:author="Unknown"/>
          <w:rFonts w:ascii="Tahoma" w:eastAsia="Times New Roman" w:hAnsi="Tahoma" w:cs="Tahoma"/>
          <w:b/>
          <w:bCs/>
          <w:color w:val="363636"/>
          <w:sz w:val="32"/>
          <w:szCs w:val="32"/>
          <w:lang w:eastAsia="ru-RU"/>
        </w:rPr>
      </w:pPr>
      <w:bookmarkStart w:id="326" w:name="label170"/>
      <w:bookmarkEnd w:id="326"/>
      <w:ins w:id="327" w:author="Unknown">
        <w:r w:rsidRPr="002C2FF7">
          <w:rPr>
            <w:rFonts w:ascii="Tahoma" w:eastAsia="Times New Roman" w:hAnsi="Tahoma" w:cs="Tahoma"/>
            <w:b/>
            <w:bCs/>
            <w:color w:val="363636"/>
            <w:sz w:val="32"/>
            <w:szCs w:val="32"/>
            <w:lang w:eastAsia="ru-RU"/>
          </w:rPr>
          <w:t>Сегодня существует более 25 различных антиг</w:t>
        </w:r>
        <w:proofErr w:type="gramStart"/>
        <w:r w:rsidRPr="002C2FF7">
          <w:rPr>
            <w:rFonts w:ascii="Tahoma" w:eastAsia="Times New Roman" w:hAnsi="Tahoma" w:cs="Tahoma"/>
            <w:b/>
            <w:bCs/>
            <w:color w:val="363636"/>
            <w:sz w:val="32"/>
            <w:szCs w:val="32"/>
            <w:lang w:eastAsia="ru-RU"/>
          </w:rPr>
          <w:t>и-</w:t>
        </w:r>
        <w:proofErr w:type="gramEnd"/>
        <w:r w:rsidRPr="002C2FF7">
          <w:rPr>
            <w:rFonts w:ascii="Tahoma" w:eastAsia="Times New Roman" w:hAnsi="Tahoma" w:cs="Tahoma"/>
            <w:b/>
            <w:bCs/>
            <w:color w:val="363636"/>
            <w:sz w:val="32"/>
            <w:szCs w:val="32"/>
            <w:lang w:eastAsia="ru-RU"/>
          </w:rPr>
          <w:t xml:space="preserve"> стаминных препаратов для лечения астмы и аллергии. Однако, по мнению доктора Батмангхелиджа, обезвоживание — это одна из причин высвобождения гистамина. Вода и соль — это два очень сильных природных антигистаминных препарата. Во время приступа астмы или аллергии он рекомендует </w:t>
        </w:r>
        <w:r w:rsidRPr="002C2FF7">
          <w:rPr>
            <w:rFonts w:ascii="Tahoma" w:eastAsia="Times New Roman" w:hAnsi="Tahoma" w:cs="Tahoma"/>
            <w:b/>
            <w:bCs/>
            <w:color w:val="363636"/>
            <w:sz w:val="32"/>
            <w:szCs w:val="32"/>
            <w:lang w:eastAsia="ru-RU"/>
          </w:rPr>
          <w:lastRenderedPageBreak/>
          <w:t>выпить 3—4 стакана воды, а затем положить на язык несколько крупинок соли. В качестве профилактического средства астматики и аллергики должны заставить себя ежедневно выпивать рекомендованное количество воды, чтобы избежать чрезмерного высвобождения гистамина.</w:t>
        </w:r>
      </w:ins>
    </w:p>
    <w:p w:rsidR="002C2FF7" w:rsidRPr="002C2FF7" w:rsidRDefault="002C2FF7" w:rsidP="002C2FF7">
      <w:pPr>
        <w:shd w:val="clear" w:color="auto" w:fill="FFFFFF"/>
        <w:spacing w:after="0" w:line="240" w:lineRule="auto"/>
        <w:rPr>
          <w:ins w:id="32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29" w:author="Unknown"/>
          <w:rFonts w:ascii="Tahoma" w:eastAsia="Times New Roman" w:hAnsi="Tahoma" w:cs="Tahoma"/>
          <w:color w:val="363636"/>
          <w:sz w:val="32"/>
          <w:szCs w:val="32"/>
          <w:lang w:eastAsia="ru-RU"/>
        </w:rPr>
      </w:pPr>
      <w:ins w:id="330" w:author="Unknown">
        <w:r w:rsidRPr="002C2FF7">
          <w:rPr>
            <w:rFonts w:ascii="Tahoma" w:eastAsia="Times New Roman" w:hAnsi="Tahoma" w:cs="Tahoma"/>
            <w:b/>
            <w:bCs/>
            <w:color w:val="363636"/>
            <w:sz w:val="32"/>
            <w:szCs w:val="32"/>
            <w:lang w:eastAsia="ru-RU"/>
          </w:rPr>
          <w:t>Вода защитит от рака</w:t>
        </w:r>
      </w:ins>
    </w:p>
    <w:p w:rsidR="002C2FF7" w:rsidRPr="002C2FF7" w:rsidRDefault="002C2FF7" w:rsidP="002C2FF7">
      <w:pPr>
        <w:shd w:val="clear" w:color="auto" w:fill="FFFFFF"/>
        <w:spacing w:before="100" w:beforeAutospacing="1" w:after="100" w:afterAutospacing="1" w:line="240" w:lineRule="auto"/>
        <w:jc w:val="center"/>
        <w:outlineLvl w:val="1"/>
        <w:rPr>
          <w:ins w:id="331" w:author="Unknown"/>
          <w:rFonts w:ascii="Tahoma" w:eastAsia="Times New Roman" w:hAnsi="Tahoma" w:cs="Tahoma"/>
          <w:b/>
          <w:bCs/>
          <w:color w:val="363636"/>
          <w:sz w:val="32"/>
          <w:szCs w:val="32"/>
          <w:lang w:eastAsia="ru-RU"/>
        </w:rPr>
      </w:pPr>
      <w:bookmarkStart w:id="332" w:name="label171"/>
      <w:bookmarkEnd w:id="332"/>
      <w:ins w:id="333" w:author="Unknown">
        <w:r w:rsidRPr="002C2FF7">
          <w:rPr>
            <w:rFonts w:ascii="Tahoma" w:eastAsia="Times New Roman" w:hAnsi="Tahoma" w:cs="Tahoma"/>
            <w:b/>
            <w:bCs/>
            <w:color w:val="363636"/>
            <w:sz w:val="32"/>
            <w:szCs w:val="32"/>
            <w:lang w:eastAsia="ru-RU"/>
          </w:rPr>
          <w:t xml:space="preserve">Это малоизвестный факт, но недостаточное потребление воды повышает риск развития рака в кишечнике, молочных железах и мочевыводящих путях, в частности рака почек, мочевого пузыря, предстательной железы и яичек. Хорошее насыщение организма водой активизирует работу кровеносной системы, которая доставляет к раковым тканям большое количество клеток иммунной системы. Исследования показывают, что жертвы рака пьют очень мало жидкости. А у женщин, которые </w:t>
        </w:r>
        <w:proofErr w:type="gramStart"/>
        <w:r w:rsidRPr="002C2FF7">
          <w:rPr>
            <w:rFonts w:ascii="Tahoma" w:eastAsia="Times New Roman" w:hAnsi="Tahoma" w:cs="Tahoma"/>
            <w:b/>
            <w:bCs/>
            <w:color w:val="363636"/>
            <w:sz w:val="32"/>
            <w:szCs w:val="32"/>
            <w:lang w:eastAsia="ru-RU"/>
          </w:rPr>
          <w:t>пьют</w:t>
        </w:r>
        <w:proofErr w:type="gramEnd"/>
        <w:r w:rsidRPr="002C2FF7">
          <w:rPr>
            <w:rFonts w:ascii="Tahoma" w:eastAsia="Times New Roman" w:hAnsi="Tahoma" w:cs="Tahoma"/>
            <w:b/>
            <w:bCs/>
            <w:color w:val="363636"/>
            <w:sz w:val="32"/>
            <w:szCs w:val="32"/>
            <w:lang w:eastAsia="ru-RU"/>
          </w:rPr>
          <w:t xml:space="preserve"> вдень боле 5 стаканов воды, снижается риск развития рака почек и мочевого пузыря на 45%. У мужчин риск заболеть раком предстательной железы и яичек снижается на 32 %. Как это объяснить? Возможно, вода вымывает токсины прежде, чем они успевают причинить вред или реабсорбироваться. Исследования показывают, что у женщин, которые пили много воды, риск развития рака молочной железы уменьшился на 79%. Оценивая результаты этого исследования, эксперт в области лечения водой доктор Сьюзен М. Клейнер предположила, что, «возможно, поддержание низкой концентрации водного раствора внутри клеток подавляет активность эстрогена и его способность вызывать гормональные виды рака».</w:t>
        </w:r>
      </w:ins>
    </w:p>
    <w:p w:rsidR="002C2FF7" w:rsidRPr="002C2FF7" w:rsidRDefault="002C2FF7" w:rsidP="002C2FF7">
      <w:pPr>
        <w:shd w:val="clear" w:color="auto" w:fill="FFFFFF"/>
        <w:spacing w:before="100" w:beforeAutospacing="1" w:after="100" w:afterAutospacing="1" w:line="240" w:lineRule="auto"/>
        <w:jc w:val="center"/>
        <w:outlineLvl w:val="1"/>
        <w:rPr>
          <w:ins w:id="334" w:author="Unknown"/>
          <w:rFonts w:ascii="Tahoma" w:eastAsia="Times New Roman" w:hAnsi="Tahoma" w:cs="Tahoma"/>
          <w:b/>
          <w:bCs/>
          <w:color w:val="363636"/>
          <w:sz w:val="32"/>
          <w:szCs w:val="32"/>
          <w:lang w:eastAsia="ru-RU"/>
        </w:rPr>
      </w:pPr>
      <w:bookmarkStart w:id="335" w:name="label172"/>
      <w:bookmarkEnd w:id="335"/>
      <w:ins w:id="336" w:author="Unknown">
        <w:r w:rsidRPr="002C2FF7">
          <w:rPr>
            <w:rFonts w:ascii="Tahoma" w:eastAsia="Times New Roman" w:hAnsi="Tahoma" w:cs="Tahoma"/>
            <w:b/>
            <w:bCs/>
            <w:color w:val="363636"/>
            <w:sz w:val="32"/>
            <w:szCs w:val="32"/>
            <w:lang w:eastAsia="ru-RU"/>
          </w:rPr>
          <w:t xml:space="preserve">От камней в почках страдает около 15% населения, и это заболевание, возможно, является еще одним побочным эффектом недостаточного потребления воды. Результаты исследований показывают, что у людей с историей почечнокаменной болезни уровень рецидивов снижался на целых 15% после того, как они начинали пить не менее 4 стаканов воды в день. Нехватка воды приводит к </w:t>
        </w:r>
        <w:r w:rsidRPr="002C2FF7">
          <w:rPr>
            <w:rFonts w:ascii="Tahoma" w:eastAsia="Times New Roman" w:hAnsi="Tahoma" w:cs="Tahoma"/>
            <w:b/>
            <w:bCs/>
            <w:color w:val="363636"/>
            <w:sz w:val="32"/>
            <w:szCs w:val="32"/>
            <w:lang w:eastAsia="ru-RU"/>
          </w:rPr>
          <w:lastRenderedPageBreak/>
          <w:t>повышению концентрации солей кальция внутри почек и тем самым способствует образованию камней.</w:t>
        </w:r>
      </w:ins>
    </w:p>
    <w:p w:rsidR="002C2FF7" w:rsidRPr="002C2FF7" w:rsidRDefault="002C2FF7" w:rsidP="002C2FF7">
      <w:pPr>
        <w:shd w:val="clear" w:color="auto" w:fill="FFFFFF"/>
        <w:spacing w:after="0" w:line="240" w:lineRule="auto"/>
        <w:rPr>
          <w:ins w:id="33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38" w:author="Unknown"/>
          <w:rFonts w:ascii="Tahoma" w:eastAsia="Times New Roman" w:hAnsi="Tahoma" w:cs="Tahoma"/>
          <w:color w:val="363636"/>
          <w:sz w:val="32"/>
          <w:szCs w:val="32"/>
          <w:lang w:eastAsia="ru-RU"/>
        </w:rPr>
      </w:pPr>
      <w:ins w:id="339" w:author="Unknown">
        <w:r w:rsidRPr="002C2FF7">
          <w:rPr>
            <w:rFonts w:ascii="Tahoma" w:eastAsia="Times New Roman" w:hAnsi="Tahoma" w:cs="Tahoma"/>
            <w:b/>
            <w:bCs/>
            <w:color w:val="363636"/>
            <w:sz w:val="32"/>
            <w:szCs w:val="32"/>
            <w:lang w:eastAsia="ru-RU"/>
          </w:rPr>
          <w:t>Вода поможет похудеть</w:t>
        </w:r>
      </w:ins>
    </w:p>
    <w:p w:rsidR="002C2FF7" w:rsidRPr="002C2FF7" w:rsidRDefault="002C2FF7" w:rsidP="002C2FF7">
      <w:pPr>
        <w:shd w:val="clear" w:color="auto" w:fill="FFFFFF"/>
        <w:spacing w:before="100" w:beforeAutospacing="1" w:after="100" w:afterAutospacing="1" w:line="240" w:lineRule="auto"/>
        <w:jc w:val="center"/>
        <w:outlineLvl w:val="1"/>
        <w:rPr>
          <w:ins w:id="340" w:author="Unknown"/>
          <w:rFonts w:ascii="Tahoma" w:eastAsia="Times New Roman" w:hAnsi="Tahoma" w:cs="Tahoma"/>
          <w:b/>
          <w:bCs/>
          <w:color w:val="363636"/>
          <w:sz w:val="32"/>
          <w:szCs w:val="32"/>
          <w:lang w:eastAsia="ru-RU"/>
        </w:rPr>
      </w:pPr>
      <w:bookmarkStart w:id="341" w:name="label173"/>
      <w:bookmarkEnd w:id="341"/>
      <w:ins w:id="342" w:author="Unknown">
        <w:r w:rsidRPr="002C2FF7">
          <w:rPr>
            <w:rFonts w:ascii="Tahoma" w:eastAsia="Times New Roman" w:hAnsi="Tahoma" w:cs="Tahoma"/>
            <w:b/>
            <w:bCs/>
            <w:color w:val="363636"/>
            <w:sz w:val="32"/>
            <w:szCs w:val="32"/>
            <w:lang w:eastAsia="ru-RU"/>
          </w:rPr>
          <w:t>Вы голодны или у вас жажда? Часто мы принимаем признаки жажды за признаки голода. Еда — главный источник воды, и примерно треть суточной нормы воды мы получаем из продуктов питания. Свежие фрукты, ягоды и овощи содержат 70—95% воды. Даже в хлебе содержится 35% воды. Поэтому вполне возможно, что голод, который вы ощущаете, есть не что иное, как скрытая жажда. Между приемами пищи постарайтесь ничего не есть. Вместо мороженого купите бутылку воды. Когда вы наполните желудок водой, у вас появится ощущение сытости. Затем постарайтесь чем-нибудь себя занять. Это поможет отвлечь мысли от еды; вы будете ощущать сытость, и чувство голода исчезнет. Используя этот прием каждый день, вы сократите количество потребляемых калорий и избавитесь от лишних килограммов. Правда, голод тоже может иногда прятаться под маской жажды.</w:t>
        </w:r>
      </w:ins>
    </w:p>
    <w:p w:rsidR="002C2FF7" w:rsidRPr="002C2FF7" w:rsidRDefault="002C2FF7" w:rsidP="002C2FF7">
      <w:pPr>
        <w:shd w:val="clear" w:color="auto" w:fill="FFFFFF"/>
        <w:spacing w:after="0" w:line="240" w:lineRule="auto"/>
        <w:rPr>
          <w:ins w:id="34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44" w:author="Unknown"/>
          <w:rFonts w:ascii="Tahoma" w:eastAsia="Times New Roman" w:hAnsi="Tahoma" w:cs="Tahoma"/>
          <w:color w:val="363636"/>
          <w:sz w:val="32"/>
          <w:szCs w:val="32"/>
          <w:lang w:eastAsia="ru-RU"/>
        </w:rPr>
      </w:pPr>
      <w:ins w:id="345" w:author="Unknown">
        <w:r w:rsidRPr="002C2FF7">
          <w:rPr>
            <w:rFonts w:ascii="Tahoma" w:eastAsia="Times New Roman" w:hAnsi="Tahoma" w:cs="Tahoma"/>
            <w:color w:val="363636"/>
            <w:sz w:val="32"/>
            <w:szCs w:val="32"/>
            <w:lang w:eastAsia="ru-RU"/>
          </w:rPr>
          <w:t>Сколько ВОДЫ НА ПОРЦИЮ ЕДЫ?</w:t>
        </w:r>
      </w:ins>
    </w:p>
    <w:p w:rsidR="002C2FF7" w:rsidRPr="002C2FF7" w:rsidRDefault="002C2FF7" w:rsidP="002C2FF7">
      <w:pPr>
        <w:shd w:val="clear" w:color="auto" w:fill="FFFFFF"/>
        <w:spacing w:before="45" w:after="45" w:line="240" w:lineRule="auto"/>
        <w:ind w:left="45" w:right="45" w:firstLine="480"/>
        <w:jc w:val="both"/>
        <w:rPr>
          <w:ins w:id="346" w:author="Unknown"/>
          <w:rFonts w:ascii="Tahoma" w:eastAsia="Times New Roman" w:hAnsi="Tahoma" w:cs="Tahoma"/>
          <w:color w:val="363636"/>
          <w:sz w:val="32"/>
          <w:szCs w:val="32"/>
          <w:lang w:eastAsia="ru-RU"/>
        </w:rPr>
      </w:pPr>
      <w:ins w:id="347" w:author="Unknown">
        <w:r w:rsidRPr="002C2FF7">
          <w:rPr>
            <w:rFonts w:ascii="Tahoma" w:eastAsia="Times New Roman" w:hAnsi="Tahoma" w:cs="Tahoma"/>
            <w:b/>
            <w:bCs/>
            <w:i/>
            <w:iCs/>
            <w:color w:val="363636"/>
            <w:sz w:val="32"/>
            <w:szCs w:val="32"/>
            <w:lang w:eastAsia="ru-RU"/>
          </w:rPr>
          <w:t>Более 80% потребляемой в США воды приходится на долю животных и сельскохозяйственных культур. Ниже указано количество воды, необходимое для того, чтобы поставить на ваш стол одну порцию следующих продуктов.</w:t>
        </w:r>
      </w:ins>
    </w:p>
    <w:p w:rsidR="002C2FF7" w:rsidRPr="002C2FF7" w:rsidRDefault="002C2FF7" w:rsidP="002C2FF7">
      <w:pPr>
        <w:shd w:val="clear" w:color="auto" w:fill="FFFFFF"/>
        <w:spacing w:before="45" w:after="45" w:line="240" w:lineRule="auto"/>
        <w:ind w:left="45" w:right="45" w:firstLine="480"/>
        <w:jc w:val="both"/>
        <w:rPr>
          <w:ins w:id="348" w:author="Unknown"/>
          <w:rFonts w:ascii="Tahoma" w:eastAsia="Times New Roman" w:hAnsi="Tahoma" w:cs="Tahoma"/>
          <w:color w:val="363636"/>
          <w:sz w:val="32"/>
          <w:szCs w:val="32"/>
          <w:lang w:eastAsia="ru-RU"/>
        </w:rPr>
      </w:pPr>
      <w:ins w:id="349" w:author="Unknown">
        <w:r w:rsidRPr="002C2FF7">
          <w:rPr>
            <w:rFonts w:ascii="Tahoma" w:eastAsia="Times New Roman" w:hAnsi="Tahoma" w:cs="Tahoma"/>
            <w:color w:val="363636"/>
            <w:sz w:val="32"/>
            <w:szCs w:val="32"/>
            <w:lang w:eastAsia="ru-RU"/>
          </w:rPr>
          <w:t>Бифштекс9855 л</w:t>
        </w:r>
      </w:ins>
    </w:p>
    <w:p w:rsidR="002C2FF7" w:rsidRPr="002C2FF7" w:rsidRDefault="002C2FF7" w:rsidP="002C2FF7">
      <w:pPr>
        <w:shd w:val="clear" w:color="auto" w:fill="FFFFFF"/>
        <w:spacing w:before="45" w:after="45" w:line="240" w:lineRule="auto"/>
        <w:ind w:left="45" w:right="45" w:firstLine="480"/>
        <w:jc w:val="both"/>
        <w:rPr>
          <w:ins w:id="350" w:author="Unknown"/>
          <w:rFonts w:ascii="Tahoma" w:eastAsia="Times New Roman" w:hAnsi="Tahoma" w:cs="Tahoma"/>
          <w:color w:val="363636"/>
          <w:sz w:val="32"/>
          <w:szCs w:val="32"/>
          <w:lang w:eastAsia="ru-RU"/>
        </w:rPr>
      </w:pPr>
      <w:ins w:id="351" w:author="Unknown">
        <w:r w:rsidRPr="002C2FF7">
          <w:rPr>
            <w:rFonts w:ascii="Tahoma" w:eastAsia="Times New Roman" w:hAnsi="Tahoma" w:cs="Tahoma"/>
            <w:color w:val="363636"/>
            <w:sz w:val="32"/>
            <w:szCs w:val="32"/>
            <w:lang w:eastAsia="ru-RU"/>
          </w:rPr>
          <w:t>Цыпленок1542 л</w:t>
        </w:r>
      </w:ins>
    </w:p>
    <w:p w:rsidR="002C2FF7" w:rsidRPr="002C2FF7" w:rsidRDefault="002C2FF7" w:rsidP="002C2FF7">
      <w:pPr>
        <w:shd w:val="clear" w:color="auto" w:fill="FFFFFF"/>
        <w:spacing w:before="45" w:after="45" w:line="240" w:lineRule="auto"/>
        <w:ind w:left="45" w:right="45" w:firstLine="480"/>
        <w:jc w:val="both"/>
        <w:rPr>
          <w:ins w:id="352" w:author="Unknown"/>
          <w:rFonts w:ascii="Tahoma" w:eastAsia="Times New Roman" w:hAnsi="Tahoma" w:cs="Tahoma"/>
          <w:color w:val="363636"/>
          <w:sz w:val="32"/>
          <w:szCs w:val="32"/>
          <w:lang w:eastAsia="ru-RU"/>
        </w:rPr>
      </w:pPr>
      <w:ins w:id="353" w:author="Unknown">
        <w:r w:rsidRPr="002C2FF7">
          <w:rPr>
            <w:rFonts w:ascii="Tahoma" w:eastAsia="Times New Roman" w:hAnsi="Tahoma" w:cs="Tahoma"/>
            <w:color w:val="363636"/>
            <w:sz w:val="32"/>
            <w:szCs w:val="32"/>
            <w:lang w:eastAsia="ru-RU"/>
          </w:rPr>
          <w:t>Ошвочнос масло378 л</w:t>
        </w:r>
      </w:ins>
    </w:p>
    <w:p w:rsidR="002C2FF7" w:rsidRPr="002C2FF7" w:rsidRDefault="002C2FF7" w:rsidP="002C2FF7">
      <w:pPr>
        <w:shd w:val="clear" w:color="auto" w:fill="FFFFFF"/>
        <w:spacing w:before="45" w:after="45" w:line="240" w:lineRule="auto"/>
        <w:ind w:left="45" w:right="45" w:firstLine="480"/>
        <w:jc w:val="both"/>
        <w:rPr>
          <w:ins w:id="354" w:author="Unknown"/>
          <w:rFonts w:ascii="Tahoma" w:eastAsia="Times New Roman" w:hAnsi="Tahoma" w:cs="Tahoma"/>
          <w:color w:val="363636"/>
          <w:sz w:val="32"/>
          <w:szCs w:val="32"/>
          <w:lang w:eastAsia="ru-RU"/>
        </w:rPr>
      </w:pPr>
      <w:ins w:id="355" w:author="Unknown">
        <w:r w:rsidRPr="002C2FF7">
          <w:rPr>
            <w:rFonts w:ascii="Tahoma" w:eastAsia="Times New Roman" w:hAnsi="Tahoma" w:cs="Tahoma"/>
            <w:color w:val="363636"/>
            <w:sz w:val="32"/>
            <w:szCs w:val="32"/>
            <w:lang w:eastAsia="ru-RU"/>
          </w:rPr>
          <w:t>Булочка98 л</w:t>
        </w:r>
      </w:ins>
    </w:p>
    <w:p w:rsidR="002C2FF7" w:rsidRPr="002C2FF7" w:rsidRDefault="002C2FF7" w:rsidP="002C2FF7">
      <w:pPr>
        <w:shd w:val="clear" w:color="auto" w:fill="FFFFFF"/>
        <w:spacing w:before="45" w:after="45" w:line="240" w:lineRule="auto"/>
        <w:ind w:left="45" w:right="45" w:firstLine="480"/>
        <w:jc w:val="both"/>
        <w:rPr>
          <w:ins w:id="356" w:author="Unknown"/>
          <w:rFonts w:ascii="Tahoma" w:eastAsia="Times New Roman" w:hAnsi="Tahoma" w:cs="Tahoma"/>
          <w:color w:val="363636"/>
          <w:sz w:val="32"/>
          <w:szCs w:val="32"/>
          <w:lang w:eastAsia="ru-RU"/>
        </w:rPr>
      </w:pPr>
      <w:ins w:id="357" w:author="Unknown">
        <w:r w:rsidRPr="002C2FF7">
          <w:rPr>
            <w:rFonts w:ascii="Tahoma" w:eastAsia="Times New Roman" w:hAnsi="Tahoma" w:cs="Tahoma"/>
            <w:color w:val="363636"/>
            <w:sz w:val="32"/>
            <w:szCs w:val="32"/>
            <w:lang w:eastAsia="ru-RU"/>
          </w:rPr>
          <w:t>Запеченный картофель45 л</w:t>
        </w:r>
      </w:ins>
    </w:p>
    <w:p w:rsidR="002C2FF7" w:rsidRPr="002C2FF7" w:rsidRDefault="002C2FF7" w:rsidP="002C2FF7">
      <w:pPr>
        <w:shd w:val="clear" w:color="auto" w:fill="FFFFFF"/>
        <w:spacing w:after="0" w:line="240" w:lineRule="auto"/>
        <w:rPr>
          <w:ins w:id="35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59" w:author="Unknown"/>
          <w:rFonts w:ascii="Tahoma" w:eastAsia="Times New Roman" w:hAnsi="Tahoma" w:cs="Tahoma"/>
          <w:color w:val="363636"/>
          <w:sz w:val="32"/>
          <w:szCs w:val="32"/>
          <w:lang w:eastAsia="ru-RU"/>
        </w:rPr>
      </w:pPr>
      <w:ins w:id="360" w:author="Unknown">
        <w:r w:rsidRPr="002C2FF7">
          <w:rPr>
            <w:rFonts w:ascii="Tahoma" w:eastAsia="Times New Roman" w:hAnsi="Tahoma" w:cs="Tahoma"/>
            <w:b/>
            <w:bCs/>
            <w:color w:val="363636"/>
            <w:sz w:val="32"/>
            <w:szCs w:val="32"/>
            <w:lang w:eastAsia="ru-RU"/>
          </w:rPr>
          <w:t>Фонтан молодости</w:t>
        </w:r>
      </w:ins>
    </w:p>
    <w:p w:rsidR="002C2FF7" w:rsidRPr="002C2FF7" w:rsidRDefault="002C2FF7" w:rsidP="002C2FF7">
      <w:pPr>
        <w:shd w:val="clear" w:color="auto" w:fill="FFFFFF"/>
        <w:spacing w:before="45" w:after="45" w:line="240" w:lineRule="auto"/>
        <w:ind w:left="45" w:right="45" w:firstLine="480"/>
        <w:jc w:val="both"/>
        <w:rPr>
          <w:ins w:id="361" w:author="Unknown"/>
          <w:rFonts w:ascii="Tahoma" w:eastAsia="Times New Roman" w:hAnsi="Tahoma" w:cs="Tahoma"/>
          <w:color w:val="363636"/>
          <w:sz w:val="32"/>
          <w:szCs w:val="32"/>
          <w:lang w:eastAsia="ru-RU"/>
        </w:rPr>
      </w:pPr>
      <w:ins w:id="362" w:author="Unknown">
        <w:r w:rsidRPr="002C2FF7">
          <w:rPr>
            <w:rFonts w:ascii="Tahoma" w:eastAsia="Times New Roman" w:hAnsi="Tahoma" w:cs="Tahoma"/>
            <w:color w:val="363636"/>
            <w:sz w:val="32"/>
            <w:szCs w:val="32"/>
            <w:lang w:eastAsia="ru-RU"/>
          </w:rPr>
          <w:t xml:space="preserve">Мифический фонтан молодости — это родник на одном из Багамских островах. Его упорно искал Хуан Понсе деЛеон, испанский конкистадор, участник нторой экспедиции Христофора Колумба. </w:t>
        </w:r>
        <w:r w:rsidRPr="002C2FF7">
          <w:rPr>
            <w:rFonts w:ascii="Tahoma" w:eastAsia="Times New Roman" w:hAnsi="Tahoma" w:cs="Tahoma"/>
            <w:color w:val="363636"/>
            <w:sz w:val="32"/>
            <w:szCs w:val="32"/>
            <w:lang w:eastAsia="ru-RU"/>
          </w:rPr>
          <w:lastRenderedPageBreak/>
          <w:t>Этот остров, окруженный зеленым океаном, синим небом и чистым воздухом, сам по себе оказывает целительное воздействие. Но его целебная вода, по преданию, омолаживает того, кто ее выпьет. Во всех уголках земли можно найти целебные воды, горячие и минеральные источники, гейзеры и родники. Эти источники считаются одними из самых особенных мест на земле. Продукт, который они поставляют</w:t>
        </w:r>
        <w:proofErr w:type="gramStart"/>
        <w:r w:rsidRPr="002C2FF7">
          <w:rPr>
            <w:rFonts w:ascii="Tahoma" w:eastAsia="Times New Roman" w:hAnsi="Tahoma" w:cs="Tahoma"/>
            <w:color w:val="363636"/>
            <w:sz w:val="32"/>
            <w:szCs w:val="32"/>
            <w:lang w:eastAsia="ru-RU"/>
          </w:rPr>
          <w:t>.</w:t>
        </w:r>
        <w:proofErr w:type="gramEnd"/>
        <w:r w:rsidRPr="002C2FF7">
          <w:rPr>
            <w:rFonts w:ascii="Tahoma" w:eastAsia="Times New Roman" w:hAnsi="Tahoma" w:cs="Tahoma"/>
            <w:color w:val="363636"/>
            <w:sz w:val="32"/>
            <w:szCs w:val="32"/>
            <w:lang w:eastAsia="ru-RU"/>
          </w:rPr>
          <w:t xml:space="preserve"> — </w:t>
        </w:r>
        <w:proofErr w:type="gramStart"/>
        <w:r w:rsidRPr="002C2FF7">
          <w:rPr>
            <w:rFonts w:ascii="Tahoma" w:eastAsia="Times New Roman" w:hAnsi="Tahoma" w:cs="Tahoma"/>
            <w:color w:val="363636"/>
            <w:sz w:val="32"/>
            <w:szCs w:val="32"/>
            <w:lang w:eastAsia="ru-RU"/>
          </w:rPr>
          <w:t>э</w:t>
        </w:r>
        <w:proofErr w:type="gramEnd"/>
        <w:r w:rsidRPr="002C2FF7">
          <w:rPr>
            <w:rFonts w:ascii="Tahoma" w:eastAsia="Times New Roman" w:hAnsi="Tahoma" w:cs="Tahoma"/>
            <w:color w:val="363636"/>
            <w:sz w:val="32"/>
            <w:szCs w:val="32"/>
            <w:lang w:eastAsia="ru-RU"/>
          </w:rPr>
          <w:t>те поистине божественная жидкость.</w:t>
        </w:r>
      </w:ins>
    </w:p>
    <w:p w:rsidR="002C2FF7" w:rsidRPr="002C2FF7" w:rsidRDefault="002C2FF7" w:rsidP="002C2FF7">
      <w:pPr>
        <w:shd w:val="clear" w:color="auto" w:fill="FFFFFF"/>
        <w:spacing w:before="45" w:after="45" w:line="240" w:lineRule="auto"/>
        <w:ind w:left="45" w:right="45" w:firstLine="480"/>
        <w:jc w:val="both"/>
        <w:rPr>
          <w:ins w:id="363" w:author="Unknown"/>
          <w:rFonts w:ascii="Tahoma" w:eastAsia="Times New Roman" w:hAnsi="Tahoma" w:cs="Tahoma"/>
          <w:color w:val="363636"/>
          <w:sz w:val="32"/>
          <w:szCs w:val="32"/>
          <w:lang w:eastAsia="ru-RU"/>
        </w:rPr>
      </w:pPr>
      <w:ins w:id="364" w:author="Unknown">
        <w:r w:rsidRPr="002C2FF7">
          <w:rPr>
            <w:rFonts w:ascii="Tahoma" w:eastAsia="Times New Roman" w:hAnsi="Tahoma" w:cs="Tahoma"/>
            <w:color w:val="363636"/>
            <w:sz w:val="32"/>
            <w:szCs w:val="32"/>
            <w:lang w:eastAsia="ru-RU"/>
          </w:rPr>
          <w:t>Может ли вода сохранить вам молодость? Существует теория, что клетки бессмертны, и только жидкость внутри и снаружи этих клеток со временем вырождается. Согласно этой теории, пополнение клеток достаточным количеством воды высшего качества — это самый простой и самый блестящий способ остановить процесс старения. Сутулость стариков, их сухая морщинистая кожа и хрупкие кости — все указывает на состояние обезвоживания. Однако такое состояние возникает не за один день. Обезвоживание этого типа, так же как и при заболеваниях, — эго хроническое состояние, которое развивается годами, пока ваша жажда не начинает заявлять о себе болью. Вода — самый важный компонент вашего организма. Без нее не могут функционировать клетки. Умеренное обезвоживание прекрасно маскируется и не вызывает особых проблем. Организм просто приспосабливается к нему. Но со временем это состояние проявляется многочисленными хроническими заболеваниями, которые укорачивают нашу жизнь и наносят непоправимый вред здоровью.</w:t>
        </w:r>
      </w:ins>
    </w:p>
    <w:p w:rsidR="002C2FF7" w:rsidRPr="002C2FF7" w:rsidRDefault="002C2FF7" w:rsidP="002C2FF7">
      <w:pPr>
        <w:shd w:val="clear" w:color="auto" w:fill="FFFFFF"/>
        <w:spacing w:after="0" w:line="240" w:lineRule="auto"/>
        <w:rPr>
          <w:ins w:id="36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366" w:author="Unknown"/>
          <w:rFonts w:ascii="Tahoma" w:eastAsia="Times New Roman" w:hAnsi="Tahoma" w:cs="Tahoma"/>
          <w:b/>
          <w:bCs/>
          <w:color w:val="363636"/>
          <w:sz w:val="32"/>
          <w:szCs w:val="32"/>
          <w:lang w:eastAsia="ru-RU"/>
        </w:rPr>
      </w:pPr>
      <w:bookmarkStart w:id="367" w:name="label174"/>
      <w:bookmarkEnd w:id="367"/>
      <w:ins w:id="368" w:author="Unknown">
        <w:r w:rsidRPr="002C2FF7">
          <w:rPr>
            <w:rFonts w:ascii="Tahoma" w:eastAsia="Times New Roman" w:hAnsi="Tahoma" w:cs="Tahoma"/>
            <w:b/>
            <w:bCs/>
            <w:i/>
            <w:iCs/>
            <w:color w:val="363636"/>
            <w:sz w:val="32"/>
            <w:szCs w:val="32"/>
            <w:lang w:eastAsia="ru-RU"/>
          </w:rPr>
          <w:t>Клетка бессмертна. Дегенерации подвергается только жидкость, в которой она плавает.</w:t>
        </w:r>
      </w:ins>
    </w:p>
    <w:p w:rsidR="002C2FF7" w:rsidRPr="002C2FF7" w:rsidRDefault="002C2FF7" w:rsidP="002C2FF7">
      <w:pPr>
        <w:shd w:val="clear" w:color="auto" w:fill="FFFFFF"/>
        <w:spacing w:before="45" w:after="45" w:line="240" w:lineRule="auto"/>
        <w:ind w:left="45" w:right="45" w:firstLine="480"/>
        <w:jc w:val="both"/>
        <w:rPr>
          <w:ins w:id="369" w:author="Unknown"/>
          <w:rFonts w:ascii="Tahoma" w:eastAsia="Times New Roman" w:hAnsi="Tahoma" w:cs="Tahoma"/>
          <w:color w:val="363636"/>
          <w:sz w:val="32"/>
          <w:szCs w:val="32"/>
          <w:lang w:eastAsia="ru-RU"/>
        </w:rPr>
      </w:pPr>
      <w:ins w:id="370" w:author="Unknown">
        <w:r w:rsidRPr="002C2FF7">
          <w:rPr>
            <w:rFonts w:ascii="Tahoma" w:eastAsia="Times New Roman" w:hAnsi="Tahoma" w:cs="Tahoma"/>
            <w:b/>
            <w:bCs/>
            <w:color w:val="363636"/>
            <w:sz w:val="32"/>
            <w:szCs w:val="32"/>
            <w:lang w:eastAsia="ru-RU"/>
          </w:rPr>
          <w:t>Доктор Алексис Каррель, хирург, лауреат Нобелевской премии 1912 года</w:t>
        </w:r>
      </w:ins>
    </w:p>
    <w:p w:rsidR="002C2FF7" w:rsidRPr="002C2FF7" w:rsidRDefault="002C2FF7" w:rsidP="002C2FF7">
      <w:pPr>
        <w:shd w:val="clear" w:color="auto" w:fill="FFFFFF"/>
        <w:spacing w:after="0" w:line="240" w:lineRule="auto"/>
        <w:rPr>
          <w:ins w:id="37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372" w:author="Unknown"/>
          <w:rFonts w:ascii="Tahoma" w:eastAsia="Times New Roman" w:hAnsi="Tahoma" w:cs="Tahoma"/>
          <w:color w:val="363636"/>
          <w:sz w:val="32"/>
          <w:szCs w:val="32"/>
          <w:lang w:eastAsia="ru-RU"/>
        </w:rPr>
      </w:pPr>
      <w:ins w:id="373" w:author="Unknown">
        <w:r w:rsidRPr="002C2FF7">
          <w:rPr>
            <w:rFonts w:ascii="Tahoma" w:eastAsia="Times New Roman" w:hAnsi="Tahoma" w:cs="Tahoma"/>
            <w:b/>
            <w:bCs/>
            <w:color w:val="363636"/>
            <w:sz w:val="32"/>
            <w:szCs w:val="32"/>
            <w:lang w:eastAsia="ru-RU"/>
          </w:rPr>
          <w:t>Гидротерапия — целебная сила воды</w:t>
        </w:r>
      </w:ins>
    </w:p>
    <w:p w:rsidR="002C2FF7" w:rsidRPr="002C2FF7" w:rsidRDefault="002C2FF7" w:rsidP="002C2FF7">
      <w:pPr>
        <w:shd w:val="clear" w:color="auto" w:fill="FFFFFF"/>
        <w:spacing w:before="45" w:after="45" w:line="240" w:lineRule="auto"/>
        <w:ind w:left="45" w:right="45" w:firstLine="480"/>
        <w:jc w:val="both"/>
        <w:rPr>
          <w:ins w:id="374" w:author="Unknown"/>
          <w:rFonts w:ascii="Tahoma" w:eastAsia="Times New Roman" w:hAnsi="Tahoma" w:cs="Tahoma"/>
          <w:color w:val="363636"/>
          <w:sz w:val="32"/>
          <w:szCs w:val="32"/>
          <w:lang w:eastAsia="ru-RU"/>
        </w:rPr>
      </w:pPr>
      <w:ins w:id="375" w:author="Unknown">
        <w:r w:rsidRPr="002C2FF7">
          <w:rPr>
            <w:rFonts w:ascii="Tahoma" w:eastAsia="Times New Roman" w:hAnsi="Tahoma" w:cs="Tahoma"/>
            <w:color w:val="363636"/>
            <w:sz w:val="32"/>
            <w:szCs w:val="32"/>
            <w:lang w:eastAsia="ru-RU"/>
          </w:rPr>
          <w:t xml:space="preserve">Хоть воду и нельзя назвать волшебным снадобьем, она обладает колоссальными целебными свойствами. Любой, кому приходилось бывать в римских банях, в паровой бане, сидеть в джакузи или стоять в циркулярном душе, знаком с силой воды. Грязевые ванны, сидячие ванны, ванны с минеральными солями, промывание кишечника и плавание в море оказывают лечебное и </w:t>
        </w:r>
        <w:r w:rsidRPr="002C2FF7">
          <w:rPr>
            <w:rFonts w:ascii="Tahoma" w:eastAsia="Times New Roman" w:hAnsi="Tahoma" w:cs="Tahoma"/>
            <w:color w:val="363636"/>
            <w:sz w:val="32"/>
            <w:szCs w:val="32"/>
            <w:lang w:eastAsia="ru-RU"/>
          </w:rPr>
          <w:lastRenderedPageBreak/>
          <w:t>общеукрепляющее действие. Вспомните хотя бы о ежегодном паломничестве к Мертвому морю миллионов желающих окунуться в его целебные воды.</w:t>
        </w:r>
      </w:ins>
    </w:p>
    <w:p w:rsidR="002C2FF7" w:rsidRPr="002C2FF7" w:rsidRDefault="002C2FF7" w:rsidP="002C2FF7">
      <w:pPr>
        <w:shd w:val="clear" w:color="auto" w:fill="FFFFFF"/>
        <w:spacing w:before="45" w:after="45" w:line="240" w:lineRule="auto"/>
        <w:ind w:left="45" w:right="45" w:firstLine="480"/>
        <w:jc w:val="both"/>
        <w:rPr>
          <w:ins w:id="376" w:author="Unknown"/>
          <w:rFonts w:ascii="Tahoma" w:eastAsia="Times New Roman" w:hAnsi="Tahoma" w:cs="Tahoma"/>
          <w:color w:val="363636"/>
          <w:sz w:val="32"/>
          <w:szCs w:val="32"/>
          <w:lang w:eastAsia="ru-RU"/>
        </w:rPr>
      </w:pPr>
      <w:ins w:id="377" w:author="Unknown">
        <w:r w:rsidRPr="002C2FF7">
          <w:rPr>
            <w:rFonts w:ascii="Tahoma" w:eastAsia="Times New Roman" w:hAnsi="Tahoma" w:cs="Tahoma"/>
            <w:color w:val="363636"/>
            <w:sz w:val="32"/>
            <w:szCs w:val="32"/>
            <w:lang w:eastAsia="ru-RU"/>
          </w:rPr>
          <w:t xml:space="preserve">С терапевтической точки зрения горячая вода успокаивает и расслабляет, снимает нервное напряжение и тем самым оказывает рефлекторное воздействие почти на все органы тела. Сухое тепло просто не может проникнуть в тело так глубоко, как горячая вода. </w:t>
        </w:r>
        <w:proofErr w:type="gramStart"/>
        <w:r w:rsidRPr="002C2FF7">
          <w:rPr>
            <w:rFonts w:ascii="Tahoma" w:eastAsia="Times New Roman" w:hAnsi="Tahoma" w:cs="Tahoma"/>
            <w:color w:val="363636"/>
            <w:sz w:val="32"/>
            <w:szCs w:val="32"/>
            <w:lang w:eastAsia="ru-RU"/>
          </w:rPr>
          <w:t>По мнению доктора Дугласа Льюиса, заведующего отделением физической медицины в клинике естественного здоровья при Бастирском колледже, эффективность наружного применения горячей воды объясняется тем, что вода вызывает «реакцию, которая стимулирует иммунную систему и заставляет белые кровяные клетки перемещаться из кровеносных сосудов в ткани, где они нейтрализуют токсины и помогают организму избавляться от шлаков».</w:t>
        </w:r>
        <w:proofErr w:type="gramEnd"/>
        <w:r w:rsidRPr="002C2FF7">
          <w:rPr>
            <w:rFonts w:ascii="Tahoma" w:eastAsia="Times New Roman" w:hAnsi="Tahoma" w:cs="Tahoma"/>
            <w:color w:val="363636"/>
            <w:sz w:val="32"/>
            <w:szCs w:val="32"/>
            <w:lang w:eastAsia="ru-RU"/>
          </w:rPr>
          <w:t xml:space="preserve"> Что касается холодной воды, то она сужает кровеносные сосуды (вазоконстрикция), снимает воспаление и снижает активность таких воспалительных агентов, как гистамин. При этом доктор Льюис предупреждает, что при лихорадке кратковременное применение холодной воды лишь повышает температуру, а жаропонижающее же действие оказывают только длительные процедуры с применением холодной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378" w:author="Unknown"/>
          <w:rFonts w:ascii="Tahoma" w:eastAsia="Times New Roman" w:hAnsi="Tahoma" w:cs="Tahoma"/>
          <w:b/>
          <w:bCs/>
          <w:color w:val="363636"/>
          <w:sz w:val="32"/>
          <w:szCs w:val="32"/>
          <w:lang w:eastAsia="ru-RU"/>
        </w:rPr>
      </w:pPr>
      <w:bookmarkStart w:id="379" w:name="label175"/>
      <w:bookmarkEnd w:id="379"/>
      <w:ins w:id="380" w:author="Unknown">
        <w:r w:rsidRPr="002C2FF7">
          <w:rPr>
            <w:rFonts w:ascii="Tahoma" w:eastAsia="Times New Roman" w:hAnsi="Tahoma" w:cs="Tahoma"/>
            <w:b/>
            <w:bCs/>
            <w:color w:val="363636"/>
            <w:sz w:val="32"/>
            <w:szCs w:val="32"/>
            <w:lang w:eastAsia="ru-RU"/>
          </w:rPr>
          <w:t xml:space="preserve">Гидротерапия — это не просто альтернативная медицина. Традиционная ортопедия рекомендует водную терапию после хирургических операций на тазобедренных, коленных и других суставах, и первое, что советует любой врач при травмах, — это лед. Движения, выполняемые под водой, уменьшают нагрузку на суставы и, кроме того, повышают аэробные возможности организма. Бегуны иногда практикуют бег под водой. Помимо прочего, холодная вода повышает тонус мышц, а сопротивление воды во время занятий гидроаэробикой полезно для </w:t>
        </w:r>
        <w:proofErr w:type="gramStart"/>
        <w:r w:rsidRPr="002C2FF7">
          <w:rPr>
            <w:rFonts w:ascii="Tahoma" w:eastAsia="Times New Roman" w:hAnsi="Tahoma" w:cs="Tahoma"/>
            <w:b/>
            <w:bCs/>
            <w:color w:val="363636"/>
            <w:sz w:val="32"/>
            <w:szCs w:val="32"/>
            <w:lang w:eastAsia="ru-RU"/>
          </w:rPr>
          <w:t>сердечно-сосудистой</w:t>
        </w:r>
        <w:proofErr w:type="gramEnd"/>
        <w:r w:rsidRPr="002C2FF7">
          <w:rPr>
            <w:rFonts w:ascii="Tahoma" w:eastAsia="Times New Roman" w:hAnsi="Tahoma" w:cs="Tahoma"/>
            <w:b/>
            <w:bCs/>
            <w:color w:val="363636"/>
            <w:sz w:val="32"/>
            <w:szCs w:val="32"/>
            <w:lang w:eastAsia="ru-RU"/>
          </w:rPr>
          <w:t xml:space="preserve"> и мышечной систем.</w:t>
        </w:r>
      </w:ins>
    </w:p>
    <w:p w:rsidR="002C2FF7" w:rsidRPr="002C2FF7" w:rsidRDefault="002C2FF7" w:rsidP="002C2FF7">
      <w:pPr>
        <w:shd w:val="clear" w:color="auto" w:fill="FFFFFF"/>
        <w:spacing w:before="100" w:beforeAutospacing="1" w:after="100" w:afterAutospacing="1" w:line="240" w:lineRule="auto"/>
        <w:jc w:val="center"/>
        <w:outlineLvl w:val="1"/>
        <w:rPr>
          <w:ins w:id="381" w:author="Unknown"/>
          <w:rFonts w:ascii="Tahoma" w:eastAsia="Times New Roman" w:hAnsi="Tahoma" w:cs="Tahoma"/>
          <w:b/>
          <w:bCs/>
          <w:color w:val="363636"/>
          <w:sz w:val="32"/>
          <w:szCs w:val="32"/>
          <w:lang w:eastAsia="ru-RU"/>
        </w:rPr>
      </w:pPr>
      <w:bookmarkStart w:id="382" w:name="label176"/>
      <w:bookmarkEnd w:id="382"/>
      <w:ins w:id="383" w:author="Unknown">
        <w:r w:rsidRPr="002C2FF7">
          <w:rPr>
            <w:rFonts w:ascii="Tahoma" w:eastAsia="Times New Roman" w:hAnsi="Tahoma" w:cs="Tahoma"/>
            <w:b/>
            <w:bCs/>
            <w:color w:val="363636"/>
            <w:sz w:val="32"/>
            <w:szCs w:val="32"/>
            <w:lang w:eastAsia="ru-RU"/>
          </w:rPr>
          <w:t xml:space="preserve">Чередование горячей и холодной воды уменьшает воспаление и гиперемию, стимулирует деятельность надпочечных и эндокринных желез. Как утверждает Леон Чаитоу, доктор натуропатии из Лондона, лечебные процедуры с чередованием горячей и холодной воды улучшают кровообращение и повышают способность печени </w:t>
        </w:r>
        <w:r w:rsidRPr="002C2FF7">
          <w:rPr>
            <w:rFonts w:ascii="Tahoma" w:eastAsia="Times New Roman" w:hAnsi="Tahoma" w:cs="Tahoma"/>
            <w:b/>
            <w:bCs/>
            <w:color w:val="363636"/>
            <w:sz w:val="32"/>
            <w:szCs w:val="32"/>
            <w:lang w:eastAsia="ru-RU"/>
          </w:rPr>
          <w:lastRenderedPageBreak/>
          <w:t>бороться с токсинами. Поэтому в следующий раз, когда у вас заболит живот, не бегите за лекарствами. Положите на живот бутылку с горячей водой и расслабьтесь. Когда ощущаете сильную усталость, просто примите горячую ванну. Гидротерапия — это безопасный, натуральный, недорогой и эффективный способ избавления от многих болезненных состояний.</w:t>
        </w:r>
      </w:ins>
    </w:p>
    <w:p w:rsidR="002C2FF7" w:rsidRPr="002C2FF7" w:rsidRDefault="002C2FF7" w:rsidP="002C2FF7">
      <w:pPr>
        <w:shd w:val="clear" w:color="auto" w:fill="FFFFFF"/>
        <w:spacing w:after="0" w:line="240" w:lineRule="auto"/>
        <w:rPr>
          <w:ins w:id="38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ins w:id="385" w:author="Unknown"/>
          <w:rFonts w:ascii="Tahoma" w:eastAsia="Times New Roman" w:hAnsi="Tahoma" w:cs="Tahoma"/>
          <w:b/>
          <w:bCs/>
          <w:color w:val="363636"/>
          <w:kern w:val="36"/>
          <w:sz w:val="32"/>
          <w:szCs w:val="32"/>
          <w:lang w:eastAsia="ru-RU"/>
        </w:rPr>
      </w:pPr>
      <w:bookmarkStart w:id="386" w:name="label177"/>
      <w:bookmarkEnd w:id="386"/>
      <w:ins w:id="387" w:author="Unknown">
        <w:r w:rsidRPr="002C2FF7">
          <w:rPr>
            <w:rFonts w:ascii="Tahoma" w:eastAsia="Times New Roman" w:hAnsi="Tahoma" w:cs="Tahoma"/>
            <w:b/>
            <w:bCs/>
            <w:color w:val="363636"/>
            <w:kern w:val="36"/>
            <w:sz w:val="32"/>
            <w:szCs w:val="32"/>
            <w:lang w:eastAsia="ru-RU"/>
          </w:rPr>
          <w:t>ЧТО НЕ ТАК С НАШЕЙ ПИТЬЕВОЙ ВОДОЙ?</w:t>
        </w:r>
      </w:ins>
    </w:p>
    <w:p w:rsidR="002C2FF7" w:rsidRPr="002C2FF7" w:rsidRDefault="002C2FF7" w:rsidP="002C2FF7">
      <w:pPr>
        <w:shd w:val="clear" w:color="auto" w:fill="FFFFFF"/>
        <w:spacing w:after="0" w:line="240" w:lineRule="auto"/>
        <w:rPr>
          <w:ins w:id="38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389" w:author="Unknown"/>
          <w:rFonts w:ascii="Tahoma" w:eastAsia="Times New Roman" w:hAnsi="Tahoma" w:cs="Tahoma"/>
          <w:b/>
          <w:bCs/>
          <w:color w:val="363636"/>
          <w:sz w:val="32"/>
          <w:szCs w:val="32"/>
          <w:lang w:eastAsia="ru-RU"/>
        </w:rPr>
      </w:pPr>
      <w:bookmarkStart w:id="390" w:name="label178"/>
      <w:bookmarkEnd w:id="390"/>
      <w:ins w:id="391" w:author="Unknown">
        <w:r w:rsidRPr="002C2FF7">
          <w:rPr>
            <w:rFonts w:ascii="Tahoma" w:eastAsia="Times New Roman" w:hAnsi="Tahoma" w:cs="Tahoma"/>
            <w:b/>
            <w:bCs/>
            <w:color w:val="363636"/>
            <w:sz w:val="32"/>
            <w:szCs w:val="32"/>
            <w:lang w:eastAsia="ru-RU"/>
          </w:rPr>
          <w:t>Еще 100 лет назад загрязненная вода служила причиной смерти множества людей. Холера, диарея, анкилостомидоз, трихуроз — вот лишь некоторые заболевания, причиной которых служила зараженная вода. С ростом населения и потребности в воде количество загрязняющих веществ увеличилось. Муниципальные власти проводят колоссальную работу по очистке громадного количества воды, поступающей в наши дома. Мы уже привыкли к тому, что чистая питьевая вода поступает в изобилии и никогда не заканчивается. Но известно ли вам, что всего 2% вытекающей из крана воды используется</w:t>
        </w:r>
      </w:ins>
    </w:p>
    <w:p w:rsidR="002C2FF7" w:rsidRPr="002C2FF7" w:rsidRDefault="002C2FF7" w:rsidP="002C2FF7">
      <w:pPr>
        <w:shd w:val="clear" w:color="auto" w:fill="FFFFFF"/>
        <w:spacing w:before="100" w:beforeAutospacing="1" w:after="100" w:afterAutospacing="1" w:line="240" w:lineRule="auto"/>
        <w:jc w:val="center"/>
        <w:outlineLvl w:val="1"/>
        <w:rPr>
          <w:ins w:id="392" w:author="Unknown"/>
          <w:rFonts w:ascii="Tahoma" w:eastAsia="Times New Roman" w:hAnsi="Tahoma" w:cs="Tahoma"/>
          <w:b/>
          <w:bCs/>
          <w:color w:val="363636"/>
          <w:sz w:val="32"/>
          <w:szCs w:val="32"/>
          <w:lang w:eastAsia="ru-RU"/>
        </w:rPr>
      </w:pPr>
      <w:bookmarkStart w:id="393" w:name="label179"/>
      <w:bookmarkEnd w:id="393"/>
      <w:ins w:id="394" w:author="Unknown">
        <w:r w:rsidRPr="002C2FF7">
          <w:rPr>
            <w:rFonts w:ascii="Tahoma" w:eastAsia="Times New Roman" w:hAnsi="Tahoma" w:cs="Tahoma"/>
            <w:b/>
            <w:bCs/>
            <w:color w:val="363636"/>
            <w:sz w:val="32"/>
            <w:szCs w:val="32"/>
            <w:lang w:eastAsia="ru-RU"/>
          </w:rPr>
          <w:t xml:space="preserve">для приготовления пищи и питья? </w:t>
        </w:r>
        <w:proofErr w:type="gramStart"/>
        <w:r w:rsidRPr="002C2FF7">
          <w:rPr>
            <w:rFonts w:ascii="Tahoma" w:eastAsia="Times New Roman" w:hAnsi="Tahoma" w:cs="Tahoma"/>
            <w:b/>
            <w:bCs/>
            <w:color w:val="363636"/>
            <w:sz w:val="32"/>
            <w:szCs w:val="32"/>
            <w:lang w:eastAsia="ru-RU"/>
          </w:rPr>
          <w:t>Но</w:t>
        </w:r>
        <w:proofErr w:type="gramEnd"/>
        <w:r w:rsidRPr="002C2FF7">
          <w:rPr>
            <w:rFonts w:ascii="Tahoma" w:eastAsia="Times New Roman" w:hAnsi="Tahoma" w:cs="Tahoma"/>
            <w:b/>
            <w:bCs/>
            <w:color w:val="363636"/>
            <w:sz w:val="32"/>
            <w:szCs w:val="32"/>
            <w:lang w:eastAsia="ru-RU"/>
          </w:rPr>
          <w:t xml:space="preserve"> к сожалению, системы очистки и доставки воды устарели и для борьбы с современными загрязняющими веществами не предназначены. Устаревшие водоочистительные станции не в силах удовлетворить запросы постоянно растущего населения, а для их модернизации потребуются миллиарды долларов.</w:t>
        </w:r>
      </w:ins>
    </w:p>
    <w:p w:rsidR="002C2FF7" w:rsidRPr="002C2FF7" w:rsidRDefault="002C2FF7" w:rsidP="002C2FF7">
      <w:pPr>
        <w:shd w:val="clear" w:color="auto" w:fill="FFFFFF"/>
        <w:spacing w:before="100" w:beforeAutospacing="1" w:after="100" w:afterAutospacing="1" w:line="240" w:lineRule="auto"/>
        <w:jc w:val="center"/>
        <w:outlineLvl w:val="1"/>
        <w:rPr>
          <w:ins w:id="395" w:author="Unknown"/>
          <w:rFonts w:ascii="Tahoma" w:eastAsia="Times New Roman" w:hAnsi="Tahoma" w:cs="Tahoma"/>
          <w:b/>
          <w:bCs/>
          <w:color w:val="363636"/>
          <w:sz w:val="32"/>
          <w:szCs w:val="32"/>
          <w:lang w:eastAsia="ru-RU"/>
        </w:rPr>
      </w:pPr>
      <w:bookmarkStart w:id="396" w:name="label180"/>
      <w:bookmarkEnd w:id="396"/>
      <w:ins w:id="397" w:author="Unknown">
        <w:r w:rsidRPr="002C2FF7">
          <w:rPr>
            <w:rFonts w:ascii="Tahoma" w:eastAsia="Times New Roman" w:hAnsi="Tahoma" w:cs="Tahoma"/>
            <w:b/>
            <w:bCs/>
            <w:color w:val="363636"/>
            <w:sz w:val="32"/>
            <w:szCs w:val="32"/>
            <w:lang w:eastAsia="ru-RU"/>
          </w:rPr>
          <w:t>Агентство по охране окружающей среды утверждает «допустимые» нормы содержания в воде загрязняющих веществ, таких, как хлор, свинец, мышьяк и алюминий. Однако, поданным этой организации, в 1993 и 1994 годы около 53 миллионов американцев пили водопроводную воду, не отвечающую этим стандартам. В 1995 году Агентство по охране окружающей среды официально рекомендовало людям, чья иммунная система ослаблена СП</w:t>
        </w:r>
        <w:proofErr w:type="gramStart"/>
        <w:r w:rsidRPr="002C2FF7">
          <w:rPr>
            <w:rFonts w:ascii="Tahoma" w:eastAsia="Times New Roman" w:hAnsi="Tahoma" w:cs="Tahoma"/>
            <w:b/>
            <w:bCs/>
            <w:color w:val="363636"/>
            <w:sz w:val="32"/>
            <w:szCs w:val="32"/>
            <w:lang w:eastAsia="ru-RU"/>
          </w:rPr>
          <w:t>И-</w:t>
        </w:r>
        <w:proofErr w:type="gramEnd"/>
        <w:r w:rsidRPr="002C2FF7">
          <w:rPr>
            <w:rFonts w:ascii="Tahoma" w:eastAsia="Times New Roman" w:hAnsi="Tahoma" w:cs="Tahoma"/>
            <w:b/>
            <w:bCs/>
            <w:color w:val="363636"/>
            <w:sz w:val="32"/>
            <w:szCs w:val="32"/>
            <w:lang w:eastAsia="ru-RU"/>
          </w:rPr>
          <w:t xml:space="preserve"> дом, </w:t>
        </w:r>
        <w:r w:rsidRPr="002C2FF7">
          <w:rPr>
            <w:rFonts w:ascii="Tahoma" w:eastAsia="Times New Roman" w:hAnsi="Tahoma" w:cs="Tahoma"/>
            <w:b/>
            <w:bCs/>
            <w:color w:val="363636"/>
            <w:sz w:val="32"/>
            <w:szCs w:val="32"/>
            <w:lang w:eastAsia="ru-RU"/>
          </w:rPr>
          <w:lastRenderedPageBreak/>
          <w:t>химиотерапией или операциями по пересадке органов, обязательно кипятить воду или использовать питьевую воду в бутылках.</w:t>
        </w:r>
      </w:ins>
    </w:p>
    <w:p w:rsidR="002C2FF7" w:rsidRPr="002C2FF7" w:rsidRDefault="002C2FF7" w:rsidP="002C2FF7">
      <w:pPr>
        <w:shd w:val="clear" w:color="auto" w:fill="FFFFFF"/>
        <w:spacing w:before="100" w:beforeAutospacing="1" w:after="100" w:afterAutospacing="1" w:line="240" w:lineRule="auto"/>
        <w:jc w:val="center"/>
        <w:outlineLvl w:val="1"/>
        <w:rPr>
          <w:ins w:id="398" w:author="Unknown"/>
          <w:rFonts w:ascii="Tahoma" w:eastAsia="Times New Roman" w:hAnsi="Tahoma" w:cs="Tahoma"/>
          <w:b/>
          <w:bCs/>
          <w:color w:val="363636"/>
          <w:sz w:val="32"/>
          <w:szCs w:val="32"/>
          <w:lang w:eastAsia="ru-RU"/>
        </w:rPr>
      </w:pPr>
      <w:bookmarkStart w:id="399" w:name="label181"/>
      <w:bookmarkEnd w:id="399"/>
      <w:ins w:id="400" w:author="Unknown">
        <w:r w:rsidRPr="002C2FF7">
          <w:rPr>
            <w:rFonts w:ascii="Tahoma" w:eastAsia="Times New Roman" w:hAnsi="Tahoma" w:cs="Tahoma"/>
            <w:b/>
            <w:bCs/>
            <w:color w:val="363636"/>
            <w:sz w:val="32"/>
            <w:szCs w:val="32"/>
            <w:lang w:eastAsia="ru-RU"/>
          </w:rPr>
          <w:t xml:space="preserve">Некоторые эксперты заявляют, что все применяемые в настоящее время средства не способны обеспечить поставку чистой питьевой воды. Перед людьми встает вопрос: если коммунальные водоочистительные сооружения не способны поставлять воду без загрязняющих веществ,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могут сделать сами люди, чтобы получить качественную питьевую воду?</w:t>
        </w:r>
      </w:ins>
    </w:p>
    <w:p w:rsidR="002C2FF7" w:rsidRPr="002C2FF7" w:rsidRDefault="002C2FF7" w:rsidP="002C2FF7">
      <w:pPr>
        <w:shd w:val="clear" w:color="auto" w:fill="FFFFFF"/>
        <w:spacing w:after="0" w:line="240" w:lineRule="auto"/>
        <w:rPr>
          <w:ins w:id="40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02" w:author="Unknown"/>
          <w:rFonts w:ascii="Tahoma" w:eastAsia="Times New Roman" w:hAnsi="Tahoma" w:cs="Tahoma"/>
          <w:color w:val="363636"/>
          <w:sz w:val="32"/>
          <w:szCs w:val="32"/>
          <w:lang w:eastAsia="ru-RU"/>
        </w:rPr>
      </w:pPr>
      <w:ins w:id="403" w:author="Unknown">
        <w:r w:rsidRPr="002C2FF7">
          <w:rPr>
            <w:rFonts w:ascii="Tahoma" w:eastAsia="Times New Roman" w:hAnsi="Tahoma" w:cs="Tahoma"/>
            <w:b/>
            <w:bCs/>
            <w:color w:val="363636"/>
            <w:sz w:val="32"/>
            <w:szCs w:val="32"/>
            <w:lang w:eastAsia="ru-RU"/>
          </w:rPr>
          <w:t>ВЫЗОВ МУНИЦИПАЛЬНЫМ ВОДООЧИСТНЫМ СТАНЦИЯМ</w:t>
        </w:r>
      </w:ins>
    </w:p>
    <w:p w:rsidR="002C2FF7" w:rsidRPr="002C2FF7" w:rsidRDefault="002C2FF7" w:rsidP="002C2FF7">
      <w:pPr>
        <w:shd w:val="clear" w:color="auto" w:fill="FFFFFF"/>
        <w:spacing w:before="100" w:beforeAutospacing="1" w:after="100" w:afterAutospacing="1" w:line="240" w:lineRule="auto"/>
        <w:jc w:val="center"/>
        <w:outlineLvl w:val="1"/>
        <w:rPr>
          <w:ins w:id="404"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466975" cy="3114675"/>
            <wp:effectExtent l="19050" t="0" r="9525" b="0"/>
            <wp:docPr id="2" name="Рисунок 2"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да – лучшее лекарство"/>
                    <pic:cNvPicPr>
                      <a:picLocks noChangeAspect="1" noChangeArrowheads="1"/>
                    </pic:cNvPicPr>
                  </pic:nvPicPr>
                  <pic:blipFill>
                    <a:blip r:embed="rId6"/>
                    <a:srcRect/>
                    <a:stretch>
                      <a:fillRect/>
                    </a:stretch>
                  </pic:blipFill>
                  <pic:spPr bwMode="auto">
                    <a:xfrm>
                      <a:off x="0" y="0"/>
                      <a:ext cx="2466975" cy="311467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405" w:author="Unknown"/>
          <w:rFonts w:ascii="Tahoma" w:eastAsia="Times New Roman" w:hAnsi="Tahoma" w:cs="Tahoma"/>
          <w:b/>
          <w:bCs/>
          <w:color w:val="363636"/>
          <w:sz w:val="32"/>
          <w:szCs w:val="32"/>
          <w:lang w:eastAsia="ru-RU"/>
        </w:rPr>
      </w:pPr>
      <w:bookmarkStart w:id="406" w:name="label182"/>
      <w:bookmarkEnd w:id="406"/>
      <w:ins w:id="407" w:author="Unknown">
        <w:r w:rsidRPr="002C2FF7">
          <w:rPr>
            <w:rFonts w:ascii="Tahoma" w:eastAsia="Times New Roman" w:hAnsi="Tahoma" w:cs="Tahoma"/>
            <w:b/>
            <w:bCs/>
            <w:color w:val="363636"/>
            <w:sz w:val="32"/>
            <w:szCs w:val="32"/>
            <w:lang w:eastAsia="ru-RU"/>
          </w:rPr>
          <w:t xml:space="preserve">Действительно, благодаря хлорированию, в водопроводной воде почти нет бактерий и паразитов. Но бактерии составляют лишь малую часть опасностей, скрытых в воде, которую мы пьем. Муниципальным поставщикам воды в стране приходится бороться с сотнями потенциально вредных веществ, в будущем способных нанести непоправимый ущерб нашему здоровью. По данным Центра контроля заболеваний в Атланте, почти </w:t>
        </w:r>
        <w:proofErr w:type="gramStart"/>
        <w:r w:rsidRPr="002C2FF7">
          <w:rPr>
            <w:rFonts w:ascii="Tahoma" w:eastAsia="Times New Roman" w:hAnsi="Tahoma" w:cs="Tahoma"/>
            <w:b/>
            <w:bCs/>
            <w:color w:val="363636"/>
            <w:sz w:val="32"/>
            <w:szCs w:val="32"/>
            <w:lang w:eastAsia="ru-RU"/>
          </w:rPr>
          <w:t>миллион человек ежегодно заболевают</w:t>
        </w:r>
        <w:proofErr w:type="gramEnd"/>
        <w:r w:rsidRPr="002C2FF7">
          <w:rPr>
            <w:rFonts w:ascii="Tahoma" w:eastAsia="Times New Roman" w:hAnsi="Tahoma" w:cs="Tahoma"/>
            <w:b/>
            <w:bCs/>
            <w:color w:val="363636"/>
            <w:sz w:val="32"/>
            <w:szCs w:val="32"/>
            <w:lang w:eastAsia="ru-RU"/>
          </w:rPr>
          <w:t xml:space="preserve"> от употребления загрязненной воды, и примерно тысяча из них умирают.</w:t>
        </w:r>
      </w:ins>
    </w:p>
    <w:p w:rsidR="002C2FF7" w:rsidRPr="002C2FF7" w:rsidRDefault="002C2FF7" w:rsidP="002C2FF7">
      <w:pPr>
        <w:shd w:val="clear" w:color="auto" w:fill="FFFFFF"/>
        <w:spacing w:before="100" w:beforeAutospacing="1" w:after="100" w:afterAutospacing="1" w:line="240" w:lineRule="auto"/>
        <w:jc w:val="center"/>
        <w:outlineLvl w:val="1"/>
        <w:rPr>
          <w:ins w:id="408" w:author="Unknown"/>
          <w:rFonts w:ascii="Tahoma" w:eastAsia="Times New Roman" w:hAnsi="Tahoma" w:cs="Tahoma"/>
          <w:b/>
          <w:bCs/>
          <w:color w:val="363636"/>
          <w:sz w:val="32"/>
          <w:szCs w:val="32"/>
          <w:lang w:eastAsia="ru-RU"/>
        </w:rPr>
      </w:pPr>
      <w:bookmarkStart w:id="409" w:name="label183"/>
      <w:bookmarkEnd w:id="409"/>
      <w:ins w:id="410" w:author="Unknown">
        <w:r w:rsidRPr="002C2FF7">
          <w:rPr>
            <w:rFonts w:ascii="Tahoma" w:eastAsia="Times New Roman" w:hAnsi="Tahoma" w:cs="Tahoma"/>
            <w:b/>
            <w:bCs/>
            <w:color w:val="363636"/>
            <w:sz w:val="32"/>
            <w:szCs w:val="32"/>
            <w:lang w:eastAsia="ru-RU"/>
          </w:rPr>
          <w:lastRenderedPageBreak/>
          <w:t>В воде содержится более 75 тысяч сложных химических веществ, и это количество ежедневно растет за счет промышленности, сельского хозяйства и т.п. В малых количествах эти вещества ежедневно попадают в питьевую воду, и никто не знает, какими последствиями это чревато. С помощью современных технологий невозможно даже протестировать такое количество загрязняющих веществ, не говоря уже о том, чтобы очистить от них воду.</w:t>
        </w:r>
      </w:ins>
    </w:p>
    <w:p w:rsidR="002C2FF7" w:rsidRPr="002C2FF7" w:rsidRDefault="002C2FF7" w:rsidP="002C2FF7">
      <w:pPr>
        <w:shd w:val="clear" w:color="auto" w:fill="FFFFFF"/>
        <w:spacing w:after="0" w:line="240" w:lineRule="auto"/>
        <w:rPr>
          <w:ins w:id="41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12" w:author="Unknown"/>
          <w:rFonts w:ascii="Tahoma" w:eastAsia="Times New Roman" w:hAnsi="Tahoma" w:cs="Tahoma"/>
          <w:color w:val="363636"/>
          <w:sz w:val="32"/>
          <w:szCs w:val="32"/>
          <w:lang w:eastAsia="ru-RU"/>
        </w:rPr>
      </w:pPr>
      <w:ins w:id="413" w:author="Unknown">
        <w:r w:rsidRPr="002C2FF7">
          <w:rPr>
            <w:rFonts w:ascii="Tahoma" w:eastAsia="Times New Roman" w:hAnsi="Tahoma" w:cs="Tahoma"/>
            <w:color w:val="363636"/>
            <w:sz w:val="32"/>
            <w:szCs w:val="32"/>
            <w:lang w:eastAsia="ru-RU"/>
          </w:rPr>
          <w:t>Загрязняющие вещества</w:t>
        </w:r>
      </w:ins>
    </w:p>
    <w:p w:rsidR="002C2FF7" w:rsidRPr="002C2FF7" w:rsidRDefault="002C2FF7" w:rsidP="002C2FF7">
      <w:pPr>
        <w:shd w:val="clear" w:color="auto" w:fill="FFFFFF"/>
        <w:spacing w:before="100" w:beforeAutospacing="1" w:after="100" w:afterAutospacing="1" w:line="240" w:lineRule="auto"/>
        <w:jc w:val="center"/>
        <w:outlineLvl w:val="1"/>
        <w:rPr>
          <w:ins w:id="414"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619375" cy="3409950"/>
            <wp:effectExtent l="19050" t="0" r="9525" b="0"/>
            <wp:docPr id="3" name="Рисунок 3"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да – лучшее лекарство"/>
                    <pic:cNvPicPr>
                      <a:picLocks noChangeAspect="1" noChangeArrowheads="1"/>
                    </pic:cNvPicPr>
                  </pic:nvPicPr>
                  <pic:blipFill>
                    <a:blip r:embed="rId7"/>
                    <a:srcRect/>
                    <a:stretch>
                      <a:fillRect/>
                    </a:stretch>
                  </pic:blipFill>
                  <pic:spPr bwMode="auto">
                    <a:xfrm>
                      <a:off x="0" y="0"/>
                      <a:ext cx="2619375" cy="340995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415" w:author="Unknown"/>
          <w:rFonts w:ascii="Tahoma" w:eastAsia="Times New Roman" w:hAnsi="Tahoma" w:cs="Tahoma"/>
          <w:b/>
          <w:bCs/>
          <w:color w:val="363636"/>
          <w:sz w:val="32"/>
          <w:szCs w:val="32"/>
          <w:lang w:eastAsia="ru-RU"/>
        </w:rPr>
      </w:pPr>
      <w:bookmarkStart w:id="416" w:name="label184"/>
      <w:bookmarkEnd w:id="416"/>
      <w:ins w:id="417" w:author="Unknown">
        <w:r w:rsidRPr="002C2FF7">
          <w:rPr>
            <w:rFonts w:ascii="Tahoma" w:eastAsia="Times New Roman" w:hAnsi="Tahoma" w:cs="Tahoma"/>
            <w:b/>
            <w:bCs/>
            <w:color w:val="363636"/>
            <w:sz w:val="32"/>
            <w:szCs w:val="32"/>
            <w:lang w:eastAsia="ru-RU"/>
          </w:rPr>
          <w:t>Несмотря на новые ограничения, одним из главных источников заражения грунтовых вод по-прежнему являются мусорные свалки.</w:t>
        </w:r>
      </w:ins>
    </w:p>
    <w:p w:rsidR="002C2FF7" w:rsidRPr="002C2FF7" w:rsidRDefault="002C2FF7" w:rsidP="002C2FF7">
      <w:pPr>
        <w:shd w:val="clear" w:color="auto" w:fill="FFFFFF"/>
        <w:spacing w:before="100" w:beforeAutospacing="1" w:after="100" w:afterAutospacing="1" w:line="240" w:lineRule="auto"/>
        <w:jc w:val="center"/>
        <w:outlineLvl w:val="1"/>
        <w:rPr>
          <w:ins w:id="418" w:author="Unknown"/>
          <w:rFonts w:ascii="Tahoma" w:eastAsia="Times New Roman" w:hAnsi="Tahoma" w:cs="Tahoma"/>
          <w:b/>
          <w:bCs/>
          <w:color w:val="363636"/>
          <w:sz w:val="32"/>
          <w:szCs w:val="32"/>
          <w:lang w:eastAsia="ru-RU"/>
        </w:rPr>
      </w:pPr>
      <w:bookmarkStart w:id="419" w:name="label185"/>
      <w:bookmarkEnd w:id="419"/>
      <w:ins w:id="420" w:author="Unknown">
        <w:r w:rsidRPr="002C2FF7">
          <w:rPr>
            <w:rFonts w:ascii="Tahoma" w:eastAsia="Times New Roman" w:hAnsi="Tahoma" w:cs="Tahoma"/>
            <w:b/>
            <w:bCs/>
            <w:color w:val="363636"/>
            <w:sz w:val="32"/>
            <w:szCs w:val="32"/>
            <w:lang w:eastAsia="ru-RU"/>
          </w:rPr>
          <w:t>Промышленные отходы и стоки городской канализации продолжают прокладывать себе путь к нашим водным артериям. Стоки из выгребных ям, очистных систем, сельхозугодий — все это попадает в воду. Дождь и снег еще больше усугубляют эту проблему. Даже радиоактивные отходы попадают в окружающую среду в результате несовершенства процессов их утилизации или нарушений технологии.</w:t>
        </w:r>
      </w:ins>
    </w:p>
    <w:p w:rsidR="002C2FF7" w:rsidRPr="002C2FF7" w:rsidRDefault="002C2FF7" w:rsidP="002C2FF7">
      <w:pPr>
        <w:shd w:val="clear" w:color="auto" w:fill="FFFFFF"/>
        <w:spacing w:after="0" w:line="240" w:lineRule="auto"/>
        <w:rPr>
          <w:ins w:id="42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22" w:author="Unknown"/>
          <w:rFonts w:ascii="Tahoma" w:eastAsia="Times New Roman" w:hAnsi="Tahoma" w:cs="Tahoma"/>
          <w:color w:val="363636"/>
          <w:sz w:val="32"/>
          <w:szCs w:val="32"/>
          <w:lang w:eastAsia="ru-RU"/>
        </w:rPr>
      </w:pPr>
      <w:ins w:id="423" w:author="Unknown">
        <w:r w:rsidRPr="002C2FF7">
          <w:rPr>
            <w:rFonts w:ascii="Tahoma" w:eastAsia="Times New Roman" w:hAnsi="Tahoma" w:cs="Tahoma"/>
            <w:color w:val="363636"/>
            <w:sz w:val="32"/>
            <w:szCs w:val="32"/>
            <w:lang w:eastAsia="ru-RU"/>
          </w:rPr>
          <w:lastRenderedPageBreak/>
          <w:t>Бензин и МТВЕ</w:t>
        </w:r>
      </w:ins>
    </w:p>
    <w:p w:rsidR="002C2FF7" w:rsidRPr="002C2FF7" w:rsidRDefault="002C2FF7" w:rsidP="002C2FF7">
      <w:pPr>
        <w:shd w:val="clear" w:color="auto" w:fill="FFFFFF"/>
        <w:spacing w:before="100" w:beforeAutospacing="1" w:after="100" w:afterAutospacing="1" w:line="240" w:lineRule="auto"/>
        <w:jc w:val="center"/>
        <w:outlineLvl w:val="1"/>
        <w:rPr>
          <w:ins w:id="424" w:author="Unknown"/>
          <w:rFonts w:ascii="Tahoma" w:eastAsia="Times New Roman" w:hAnsi="Tahoma" w:cs="Tahoma"/>
          <w:b/>
          <w:bCs/>
          <w:color w:val="363636"/>
          <w:sz w:val="32"/>
          <w:szCs w:val="32"/>
          <w:lang w:eastAsia="ru-RU"/>
        </w:rPr>
      </w:pPr>
      <w:bookmarkStart w:id="425" w:name="label186"/>
      <w:bookmarkEnd w:id="425"/>
      <w:ins w:id="426" w:author="Unknown">
        <w:r w:rsidRPr="002C2FF7">
          <w:rPr>
            <w:rFonts w:ascii="Tahoma" w:eastAsia="Times New Roman" w:hAnsi="Tahoma" w:cs="Tahoma"/>
            <w:b/>
            <w:bCs/>
            <w:color w:val="363636"/>
            <w:sz w:val="32"/>
            <w:szCs w:val="32"/>
            <w:lang w:eastAsia="ru-RU"/>
          </w:rPr>
          <w:t>Сегодня используется огромное количество бензина. Любые его утечки приводят к загрязнению окружающей среды. Бензин задерживается в поверхностных осадочных породах и заражает сточные воды или воду, проходящую через фильтрующие слои на пути к подземным водоносным горизонтам. Одного литра бензина достаточно для загрязнения 20 миллионов литров питьевой воды. Во всех странах эксплуатируются тысячи подземных бензохранилищ, срок службы многих из которых уже давно истек.</w:t>
        </w:r>
      </w:ins>
    </w:p>
    <w:p w:rsidR="002C2FF7" w:rsidRPr="002C2FF7" w:rsidRDefault="002C2FF7" w:rsidP="002C2FF7">
      <w:pPr>
        <w:shd w:val="clear" w:color="auto" w:fill="FFFFFF"/>
        <w:spacing w:before="100" w:beforeAutospacing="1" w:after="100" w:afterAutospacing="1" w:line="240" w:lineRule="auto"/>
        <w:jc w:val="center"/>
        <w:outlineLvl w:val="1"/>
        <w:rPr>
          <w:ins w:id="427" w:author="Unknown"/>
          <w:rFonts w:ascii="Tahoma" w:eastAsia="Times New Roman" w:hAnsi="Tahoma" w:cs="Tahoma"/>
          <w:b/>
          <w:bCs/>
          <w:color w:val="363636"/>
          <w:sz w:val="32"/>
          <w:szCs w:val="32"/>
          <w:lang w:eastAsia="ru-RU"/>
        </w:rPr>
      </w:pPr>
      <w:bookmarkStart w:id="428" w:name="label187"/>
      <w:bookmarkEnd w:id="428"/>
      <w:ins w:id="429" w:author="Unknown">
        <w:r w:rsidRPr="002C2FF7">
          <w:rPr>
            <w:rFonts w:ascii="Tahoma" w:eastAsia="Times New Roman" w:hAnsi="Tahoma" w:cs="Tahoma"/>
            <w:b/>
            <w:bCs/>
            <w:color w:val="363636"/>
            <w:sz w:val="32"/>
            <w:szCs w:val="32"/>
            <w:lang w:eastAsia="ru-RU"/>
          </w:rPr>
          <w:t xml:space="preserve">Чтобы уменьшить загрязнение воздуха парами бензина с 1980 года к нему вводится добавка МТВЕ. Эксперименты показывают, что у лабораторных крыс и мышей, которые вдыхают это вещество или получают его с водой, развиваются такие болезни, как лимфома, лейкемия, опухоли семенников, щитовидной железы и почек. По данным Геологической службы США и кафедры изучения окружающей среды Орегонского института, МТВЕ заражено около одной трети всех источников питьевой воды в 31 штате. В Калифорнии МТВЕ </w:t>
        </w:r>
        <w:proofErr w:type="gramStart"/>
        <w:r w:rsidRPr="002C2FF7">
          <w:rPr>
            <w:rFonts w:ascii="Tahoma" w:eastAsia="Times New Roman" w:hAnsi="Tahoma" w:cs="Tahoma"/>
            <w:b/>
            <w:bCs/>
            <w:color w:val="363636"/>
            <w:sz w:val="32"/>
            <w:szCs w:val="32"/>
            <w:lang w:eastAsia="ru-RU"/>
          </w:rPr>
          <w:t>обнаружена</w:t>
        </w:r>
        <w:proofErr w:type="gramEnd"/>
        <w:r w:rsidRPr="002C2FF7">
          <w:rPr>
            <w:rFonts w:ascii="Tahoma" w:eastAsia="Times New Roman" w:hAnsi="Tahoma" w:cs="Tahoma"/>
            <w:b/>
            <w:bCs/>
            <w:color w:val="363636"/>
            <w:sz w:val="32"/>
            <w:szCs w:val="32"/>
            <w:lang w:eastAsia="ru-RU"/>
          </w:rPr>
          <w:t xml:space="preserve"> в 10 тысячах подземных источников. В Техасе более чем в 21 тысяче резервуаров обнаружена утечка МТВЕ, результатом чего стало заражение 12 муниципальных источников водоснабжения. Принимаемые на федеральном уровне меры борьбы с МТВЕ, похоже, оказываются недостаточными, поскольку, по данным программы контроля над утечками в подземных бензохранилищах, серьезные недостатки обнаружены в 168 900 таких хранилищ. МТВЕ не поддается биологическому разложению, поэтому телепрограмма «60 минут» канала СВ8 называла это вещество «причиной самой крупной экологической катастрофы последнего десятилетия». Сенатор от штата Калифорния Барбара Боксер обратилась в Агентство по охране окружающей среды с требованием провести расследование сообщений о том, что руководители нефтяной индустрии прекрасно знали об угрозе, которую МТВЕ представляет для питьевой воды, еще </w:t>
        </w:r>
        <w:r w:rsidRPr="002C2FF7">
          <w:rPr>
            <w:rFonts w:ascii="Tahoma" w:eastAsia="Times New Roman" w:hAnsi="Tahoma" w:cs="Tahoma"/>
            <w:b/>
            <w:bCs/>
            <w:color w:val="363636"/>
            <w:sz w:val="32"/>
            <w:szCs w:val="32"/>
            <w:lang w:eastAsia="ru-RU"/>
          </w:rPr>
          <w:lastRenderedPageBreak/>
          <w:t>до того, как эта опасная добавка получила широкое распространение.</w:t>
        </w:r>
      </w:ins>
    </w:p>
    <w:p w:rsidR="002C2FF7" w:rsidRPr="002C2FF7" w:rsidRDefault="002C2FF7" w:rsidP="002C2FF7">
      <w:pPr>
        <w:shd w:val="clear" w:color="auto" w:fill="FFFFFF"/>
        <w:spacing w:after="0" w:line="240" w:lineRule="auto"/>
        <w:rPr>
          <w:ins w:id="43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31" w:author="Unknown"/>
          <w:rFonts w:ascii="Tahoma" w:eastAsia="Times New Roman" w:hAnsi="Tahoma" w:cs="Tahoma"/>
          <w:color w:val="363636"/>
          <w:sz w:val="32"/>
          <w:szCs w:val="32"/>
          <w:lang w:eastAsia="ru-RU"/>
        </w:rPr>
      </w:pPr>
      <w:ins w:id="432" w:author="Unknown">
        <w:r w:rsidRPr="002C2FF7">
          <w:rPr>
            <w:rFonts w:ascii="Tahoma" w:eastAsia="Times New Roman" w:hAnsi="Tahoma" w:cs="Tahoma"/>
            <w:b/>
            <w:bCs/>
            <w:color w:val="363636"/>
            <w:sz w:val="32"/>
            <w:szCs w:val="32"/>
            <w:lang w:eastAsia="ru-RU"/>
          </w:rPr>
          <w:t>Паразиты</w:t>
        </w:r>
      </w:ins>
    </w:p>
    <w:p w:rsidR="002C2FF7" w:rsidRPr="002C2FF7" w:rsidRDefault="002C2FF7" w:rsidP="002C2FF7">
      <w:pPr>
        <w:shd w:val="clear" w:color="auto" w:fill="FFFFFF"/>
        <w:spacing w:before="100" w:beforeAutospacing="1" w:after="100" w:afterAutospacing="1" w:line="240" w:lineRule="auto"/>
        <w:jc w:val="center"/>
        <w:outlineLvl w:val="1"/>
        <w:rPr>
          <w:ins w:id="433" w:author="Unknown"/>
          <w:rFonts w:ascii="Tahoma" w:eastAsia="Times New Roman" w:hAnsi="Tahoma" w:cs="Tahoma"/>
          <w:b/>
          <w:bCs/>
          <w:color w:val="363636"/>
          <w:sz w:val="32"/>
          <w:szCs w:val="32"/>
          <w:lang w:eastAsia="ru-RU"/>
        </w:rPr>
      </w:pPr>
      <w:bookmarkStart w:id="434" w:name="label188"/>
      <w:bookmarkEnd w:id="434"/>
      <w:ins w:id="435" w:author="Unknown">
        <w:r w:rsidRPr="002C2FF7">
          <w:rPr>
            <w:rFonts w:ascii="Tahoma" w:eastAsia="Times New Roman" w:hAnsi="Tahoma" w:cs="Tahoma"/>
            <w:b/>
            <w:bCs/>
            <w:color w:val="363636"/>
            <w:sz w:val="32"/>
            <w:szCs w:val="32"/>
            <w:lang w:eastAsia="ru-RU"/>
          </w:rPr>
          <w:t xml:space="preserve">По оценкам Центра контроля заболеваний США, ежегодное число передающихся с водой бактериальных заболеваний составляет около 900 тысяч. Несмотря на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многие муниципальные источники воды подверглись обработке, миллионы американцев все еще боятся пить водопроводную воду. В целом примерно треть всех желудочно-кишечных заболеваний вызывается бактериальными и паразитарными инфекциями, а 900 случаев заканчиваются летальным исходом.</w:t>
        </w:r>
      </w:ins>
    </w:p>
    <w:p w:rsidR="002C2FF7" w:rsidRPr="002C2FF7" w:rsidRDefault="002C2FF7" w:rsidP="002C2FF7">
      <w:pPr>
        <w:shd w:val="clear" w:color="auto" w:fill="FFFFFF"/>
        <w:spacing w:before="100" w:beforeAutospacing="1" w:after="100" w:afterAutospacing="1" w:line="240" w:lineRule="auto"/>
        <w:jc w:val="center"/>
        <w:outlineLvl w:val="1"/>
        <w:rPr>
          <w:ins w:id="436" w:author="Unknown"/>
          <w:rFonts w:ascii="Tahoma" w:eastAsia="Times New Roman" w:hAnsi="Tahoma" w:cs="Tahoma"/>
          <w:b/>
          <w:bCs/>
          <w:color w:val="363636"/>
          <w:sz w:val="32"/>
          <w:szCs w:val="32"/>
          <w:lang w:eastAsia="ru-RU"/>
        </w:rPr>
      </w:pPr>
      <w:bookmarkStart w:id="437" w:name="label189"/>
      <w:bookmarkEnd w:id="437"/>
      <w:ins w:id="438" w:author="Unknown">
        <w:r w:rsidRPr="002C2FF7">
          <w:rPr>
            <w:rFonts w:ascii="Tahoma" w:eastAsia="Times New Roman" w:hAnsi="Tahoma" w:cs="Tahoma"/>
            <w:b/>
            <w:bCs/>
            <w:color w:val="363636"/>
            <w:sz w:val="32"/>
            <w:szCs w:val="32"/>
            <w:lang w:eastAsia="ru-RU"/>
          </w:rPr>
          <w:t>Криптоспоридии — это паразитические микроорганизмы, вызывающие острую и хроническую диарею, судороги, жар и рвоту. Поскольку их размер составляет всего 5 мк — на острие булавки хватит места для 250 таких паразитов, — они могут проскальзывать через обычные системы водоочистки и попадать в питьевую воду. Еще хуже то, что они не реагируют на хлор. Попав в организм человека, эти одноклеточные паразиты начинают откладывать в пищеварительном тракте яйца. В 1993 году 400 тысяч людей в штате Милуоки пострадали от зараженной криптоспоридиями водопроводной воды, а 104 человека умерли.</w:t>
        </w:r>
      </w:ins>
    </w:p>
    <w:p w:rsidR="002C2FF7" w:rsidRPr="002C2FF7" w:rsidRDefault="002C2FF7" w:rsidP="002C2FF7">
      <w:pPr>
        <w:shd w:val="clear" w:color="auto" w:fill="FFFFFF"/>
        <w:spacing w:before="100" w:beforeAutospacing="1" w:after="100" w:afterAutospacing="1" w:line="240" w:lineRule="auto"/>
        <w:jc w:val="center"/>
        <w:outlineLvl w:val="1"/>
        <w:rPr>
          <w:ins w:id="439" w:author="Unknown"/>
          <w:rFonts w:ascii="Tahoma" w:eastAsia="Times New Roman" w:hAnsi="Tahoma" w:cs="Tahoma"/>
          <w:b/>
          <w:bCs/>
          <w:color w:val="363636"/>
          <w:sz w:val="32"/>
          <w:szCs w:val="32"/>
          <w:lang w:eastAsia="ru-RU"/>
        </w:rPr>
      </w:pPr>
      <w:bookmarkStart w:id="440" w:name="label190"/>
      <w:bookmarkEnd w:id="440"/>
      <w:ins w:id="441" w:author="Unknown">
        <w:r w:rsidRPr="002C2FF7">
          <w:rPr>
            <w:rFonts w:ascii="Tahoma" w:eastAsia="Times New Roman" w:hAnsi="Tahoma" w:cs="Tahoma"/>
            <w:b/>
            <w:bCs/>
            <w:color w:val="363636"/>
            <w:sz w:val="32"/>
            <w:szCs w:val="32"/>
            <w:lang w:eastAsia="ru-RU"/>
          </w:rPr>
          <w:t xml:space="preserve">Всею 30 таких паразитов — они могут содержаться в одном стакане воды — хватит, чтобы вызвать тяжелое инфекционное заболевание. Другими словами, один стакан воды может стать причиной серьезных проблем со здоровьем. Эффективного лекарства от данной разновидности паразитов пока нет. Здоровые люди могут перебороть эту инфекцию за 1—2 недели, но для людей с ослабленной иммунной системой криптоспоридиоз представляет смертельную опасность. Примерно половина больных СПИДом, заразившихся криптоспоридиозом, умирают. Повышенному риску подвергаются люди </w:t>
        </w:r>
        <w:r w:rsidRPr="002C2FF7">
          <w:rPr>
            <w:rFonts w:ascii="Tahoma" w:eastAsia="Times New Roman" w:hAnsi="Tahoma" w:cs="Tahoma"/>
            <w:b/>
            <w:bCs/>
            <w:color w:val="363636"/>
            <w:sz w:val="32"/>
            <w:szCs w:val="32"/>
            <w:lang w:eastAsia="ru-RU"/>
          </w:rPr>
          <w:lastRenderedPageBreak/>
          <w:t>преклонного возраста, а также те, кто имеет хронические заболевания, дети, и те, кто перенес курс химиотерапии, пересадку органов. Дистилляция и субмикронная фильтрация водопроводной воды — это самая лучшая на сегодняшний день защита от криптоспоридиоза.</w:t>
        </w:r>
      </w:ins>
    </w:p>
    <w:p w:rsidR="002C2FF7" w:rsidRPr="002C2FF7" w:rsidRDefault="002C2FF7" w:rsidP="002C2FF7">
      <w:pPr>
        <w:shd w:val="clear" w:color="auto" w:fill="FFFFFF"/>
        <w:spacing w:before="100" w:beforeAutospacing="1" w:after="100" w:afterAutospacing="1" w:line="240" w:lineRule="auto"/>
        <w:jc w:val="center"/>
        <w:outlineLvl w:val="1"/>
        <w:rPr>
          <w:ins w:id="442" w:author="Unknown"/>
          <w:rFonts w:ascii="Tahoma" w:eastAsia="Times New Roman" w:hAnsi="Tahoma" w:cs="Tahoma"/>
          <w:b/>
          <w:bCs/>
          <w:color w:val="363636"/>
          <w:sz w:val="32"/>
          <w:szCs w:val="32"/>
          <w:lang w:eastAsia="ru-RU"/>
        </w:rPr>
      </w:pPr>
      <w:bookmarkStart w:id="443" w:name="label191"/>
      <w:bookmarkEnd w:id="443"/>
      <w:ins w:id="444" w:author="Unknown">
        <w:r w:rsidRPr="002C2FF7">
          <w:rPr>
            <w:rFonts w:ascii="Tahoma" w:eastAsia="Times New Roman" w:hAnsi="Tahoma" w:cs="Tahoma"/>
            <w:b/>
            <w:bCs/>
            <w:color w:val="363636"/>
            <w:sz w:val="32"/>
            <w:szCs w:val="32"/>
            <w:lang w:eastAsia="ru-RU"/>
          </w:rPr>
          <w:t xml:space="preserve">Другим устойчивым к хлору паразитом является протозоа лямблия — простейший одноклеточный организм. Лямблии вызывают симптомы, похожие на колит, сиццром повышенной раздражимости толстой кишки, непереносимость к лактозе, а также судороги, диарею и тошноту. Лямблиоз часто путают с другими болезнями. Чтобы вылечиться, необходим </w:t>
        </w:r>
        <w:proofErr w:type="gramStart"/>
        <w:r w:rsidRPr="002C2FF7">
          <w:rPr>
            <w:rFonts w:ascii="Tahoma" w:eastAsia="Times New Roman" w:hAnsi="Tahoma" w:cs="Tahoma"/>
            <w:b/>
            <w:bCs/>
            <w:color w:val="363636"/>
            <w:sz w:val="32"/>
            <w:szCs w:val="32"/>
            <w:lang w:eastAsia="ru-RU"/>
          </w:rPr>
          <w:t>одно-двухнедельный</w:t>
        </w:r>
        <w:proofErr w:type="gramEnd"/>
        <w:r w:rsidRPr="002C2FF7">
          <w:rPr>
            <w:rFonts w:ascii="Tahoma" w:eastAsia="Times New Roman" w:hAnsi="Tahoma" w:cs="Tahoma"/>
            <w:b/>
            <w:bCs/>
            <w:color w:val="363636"/>
            <w:sz w:val="32"/>
            <w:szCs w:val="32"/>
            <w:lang w:eastAsia="ru-RU"/>
          </w:rPr>
          <w:t xml:space="preserve"> курс лечения антибиотиками или антимикробными травяными сборами. Кишечная бактерия Escherichia Coli — это распространенная непатогенная бактерия, которая живет в пищеварительном тракте людей и животных. Ее присутствие в воде указывает на заражение фекалиями. Заражение Escherichia Coli, попавшей в организм с водой или пищей, может вызвать симптомы, похожие на дизентерию.</w:t>
        </w:r>
      </w:ins>
    </w:p>
    <w:p w:rsidR="002C2FF7" w:rsidRPr="002C2FF7" w:rsidRDefault="002C2FF7" w:rsidP="002C2FF7">
      <w:pPr>
        <w:shd w:val="clear" w:color="auto" w:fill="FFFFFF"/>
        <w:spacing w:after="0" w:line="240" w:lineRule="auto"/>
        <w:rPr>
          <w:ins w:id="44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46" w:author="Unknown"/>
          <w:rFonts w:ascii="Tahoma" w:eastAsia="Times New Roman" w:hAnsi="Tahoma" w:cs="Tahoma"/>
          <w:color w:val="363636"/>
          <w:sz w:val="32"/>
          <w:szCs w:val="32"/>
          <w:lang w:eastAsia="ru-RU"/>
        </w:rPr>
      </w:pPr>
      <w:ins w:id="447" w:author="Unknown">
        <w:r w:rsidRPr="002C2FF7">
          <w:rPr>
            <w:rFonts w:ascii="Tahoma" w:eastAsia="Times New Roman" w:hAnsi="Tahoma" w:cs="Tahoma"/>
            <w:b/>
            <w:bCs/>
            <w:color w:val="363636"/>
            <w:sz w:val="32"/>
            <w:szCs w:val="32"/>
            <w:lang w:eastAsia="ru-RU"/>
          </w:rPr>
          <w:t>Добавки к воде</w:t>
        </w:r>
      </w:ins>
    </w:p>
    <w:p w:rsidR="002C2FF7" w:rsidRPr="002C2FF7" w:rsidRDefault="002C2FF7" w:rsidP="002C2FF7">
      <w:pPr>
        <w:shd w:val="clear" w:color="auto" w:fill="FFFFFF"/>
        <w:spacing w:before="100" w:beforeAutospacing="1" w:after="100" w:afterAutospacing="1" w:line="240" w:lineRule="auto"/>
        <w:jc w:val="center"/>
        <w:outlineLvl w:val="1"/>
        <w:rPr>
          <w:ins w:id="448" w:author="Unknown"/>
          <w:rFonts w:ascii="Tahoma" w:eastAsia="Times New Roman" w:hAnsi="Tahoma" w:cs="Tahoma"/>
          <w:b/>
          <w:bCs/>
          <w:color w:val="363636"/>
          <w:sz w:val="32"/>
          <w:szCs w:val="32"/>
          <w:lang w:eastAsia="ru-RU"/>
        </w:rPr>
      </w:pPr>
      <w:bookmarkStart w:id="449" w:name="label192"/>
      <w:bookmarkEnd w:id="449"/>
      <w:ins w:id="450" w:author="Unknown">
        <w:r w:rsidRPr="002C2FF7">
          <w:rPr>
            <w:rFonts w:ascii="Tahoma" w:eastAsia="Times New Roman" w:hAnsi="Tahoma" w:cs="Tahoma"/>
            <w:b/>
            <w:bCs/>
            <w:color w:val="363636"/>
            <w:sz w:val="32"/>
            <w:szCs w:val="32"/>
            <w:lang w:eastAsia="ru-RU"/>
          </w:rPr>
          <w:t xml:space="preserve">Существуют десятки разных добавок, использующихся для обработки водопроводной воды. Самое широкое распространение и самую плохую репутацию получили хлор и фтор. Есть целая категория так называемых флокулентов — добавок, которые склеивают загрязняющие вещества, повышая эффективность фильтрации. </w:t>
        </w:r>
        <w:proofErr w:type="gramStart"/>
        <w:r w:rsidRPr="002C2FF7">
          <w:rPr>
            <w:rFonts w:ascii="Tahoma" w:eastAsia="Times New Roman" w:hAnsi="Tahoma" w:cs="Tahoma"/>
            <w:b/>
            <w:bCs/>
            <w:color w:val="363636"/>
            <w:sz w:val="32"/>
            <w:szCs w:val="32"/>
            <w:lang w:eastAsia="ru-RU"/>
          </w:rPr>
          <w:t>Даже</w:t>
        </w:r>
        <w:proofErr w:type="gramEnd"/>
        <w:r w:rsidRPr="002C2FF7">
          <w:rPr>
            <w:rFonts w:ascii="Tahoma" w:eastAsia="Times New Roman" w:hAnsi="Tahoma" w:cs="Tahoma"/>
            <w:b/>
            <w:bCs/>
            <w:color w:val="363636"/>
            <w:sz w:val="32"/>
            <w:szCs w:val="32"/>
            <w:lang w:eastAsia="ru-RU"/>
          </w:rPr>
          <w:t xml:space="preserve"> несмотря на то, что Агентство по охране окружающей среды включило некоторые флокуленты в число потенциальных канцерогенов, оно все же разрешает использовать их для очистки воды.</w:t>
        </w:r>
      </w:ins>
    </w:p>
    <w:p w:rsidR="002C2FF7" w:rsidRPr="002C2FF7" w:rsidRDefault="002C2FF7" w:rsidP="002C2FF7">
      <w:pPr>
        <w:shd w:val="clear" w:color="auto" w:fill="FFFFFF"/>
        <w:spacing w:before="100" w:beforeAutospacing="1" w:after="100" w:afterAutospacing="1" w:line="240" w:lineRule="auto"/>
        <w:jc w:val="center"/>
        <w:outlineLvl w:val="1"/>
        <w:rPr>
          <w:ins w:id="451" w:author="Unknown"/>
          <w:rFonts w:ascii="Tahoma" w:eastAsia="Times New Roman" w:hAnsi="Tahoma" w:cs="Tahoma"/>
          <w:b/>
          <w:bCs/>
          <w:color w:val="363636"/>
          <w:sz w:val="32"/>
          <w:szCs w:val="32"/>
          <w:lang w:eastAsia="ru-RU"/>
        </w:rPr>
      </w:pPr>
      <w:bookmarkStart w:id="452" w:name="label193"/>
      <w:bookmarkEnd w:id="452"/>
      <w:ins w:id="453" w:author="Unknown">
        <w:r w:rsidRPr="002C2FF7">
          <w:rPr>
            <w:rFonts w:ascii="Tahoma" w:eastAsia="Times New Roman" w:hAnsi="Tahoma" w:cs="Tahoma"/>
            <w:b/>
            <w:bCs/>
            <w:i/>
            <w:iCs/>
            <w:color w:val="363636"/>
            <w:sz w:val="32"/>
            <w:szCs w:val="32"/>
            <w:lang w:eastAsia="ru-RU"/>
          </w:rPr>
          <w:t>По некоторым оценкам, у 99 процентов населения США жировые ткани содержат один и более видов токсичных химикатов, содержащихся в воде.</w:t>
        </w:r>
      </w:ins>
    </w:p>
    <w:p w:rsidR="002C2FF7" w:rsidRPr="002C2FF7" w:rsidRDefault="002C2FF7" w:rsidP="002C2FF7">
      <w:pPr>
        <w:shd w:val="clear" w:color="auto" w:fill="FFFFFF"/>
        <w:spacing w:before="45" w:after="45" w:line="240" w:lineRule="auto"/>
        <w:ind w:left="45" w:right="45" w:firstLine="480"/>
        <w:jc w:val="both"/>
        <w:rPr>
          <w:ins w:id="454" w:author="Unknown"/>
          <w:rFonts w:ascii="Tahoma" w:eastAsia="Times New Roman" w:hAnsi="Tahoma" w:cs="Tahoma"/>
          <w:color w:val="363636"/>
          <w:sz w:val="32"/>
          <w:szCs w:val="32"/>
          <w:lang w:eastAsia="ru-RU"/>
        </w:rPr>
      </w:pPr>
      <w:ins w:id="455" w:author="Unknown">
        <w:r w:rsidRPr="002C2FF7">
          <w:rPr>
            <w:rFonts w:ascii="Tahoma" w:eastAsia="Times New Roman" w:hAnsi="Tahoma" w:cs="Tahoma"/>
            <w:b/>
            <w:bCs/>
            <w:color w:val="363636"/>
            <w:sz w:val="32"/>
            <w:szCs w:val="32"/>
            <w:lang w:eastAsia="ru-RU"/>
          </w:rPr>
          <w:t>Доктор медицины Рональд Кпац, президент Американской академии геронтологической медицины</w:t>
        </w:r>
      </w:ins>
    </w:p>
    <w:p w:rsidR="002C2FF7" w:rsidRPr="002C2FF7" w:rsidRDefault="002C2FF7" w:rsidP="002C2FF7">
      <w:pPr>
        <w:shd w:val="clear" w:color="auto" w:fill="FFFFFF"/>
        <w:spacing w:after="0" w:line="240" w:lineRule="auto"/>
        <w:rPr>
          <w:ins w:id="45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57" w:author="Unknown"/>
          <w:rFonts w:ascii="Tahoma" w:eastAsia="Times New Roman" w:hAnsi="Tahoma" w:cs="Tahoma"/>
          <w:color w:val="363636"/>
          <w:sz w:val="32"/>
          <w:szCs w:val="32"/>
          <w:lang w:eastAsia="ru-RU"/>
        </w:rPr>
      </w:pPr>
      <w:ins w:id="458" w:author="Unknown">
        <w:r w:rsidRPr="002C2FF7">
          <w:rPr>
            <w:rFonts w:ascii="Tahoma" w:eastAsia="Times New Roman" w:hAnsi="Tahoma" w:cs="Tahoma"/>
            <w:b/>
            <w:bCs/>
            <w:color w:val="363636"/>
            <w:sz w:val="32"/>
            <w:szCs w:val="32"/>
            <w:lang w:eastAsia="ru-RU"/>
          </w:rPr>
          <w:t>Хлор</w:t>
        </w:r>
      </w:ins>
    </w:p>
    <w:p w:rsidR="002C2FF7" w:rsidRPr="002C2FF7" w:rsidRDefault="002C2FF7" w:rsidP="002C2FF7">
      <w:pPr>
        <w:shd w:val="clear" w:color="auto" w:fill="FFFFFF"/>
        <w:spacing w:before="100" w:beforeAutospacing="1" w:after="100" w:afterAutospacing="1" w:line="240" w:lineRule="auto"/>
        <w:jc w:val="center"/>
        <w:outlineLvl w:val="1"/>
        <w:rPr>
          <w:ins w:id="459" w:author="Unknown"/>
          <w:rFonts w:ascii="Tahoma" w:eastAsia="Times New Roman" w:hAnsi="Tahoma" w:cs="Tahoma"/>
          <w:b/>
          <w:bCs/>
          <w:color w:val="363636"/>
          <w:sz w:val="32"/>
          <w:szCs w:val="32"/>
          <w:lang w:eastAsia="ru-RU"/>
        </w:rPr>
      </w:pPr>
      <w:bookmarkStart w:id="460" w:name="label194"/>
      <w:bookmarkEnd w:id="460"/>
      <w:ins w:id="461" w:author="Unknown">
        <w:r w:rsidRPr="002C2FF7">
          <w:rPr>
            <w:rFonts w:ascii="Tahoma" w:eastAsia="Times New Roman" w:hAnsi="Tahoma" w:cs="Tahoma"/>
            <w:b/>
            <w:bCs/>
            <w:color w:val="363636"/>
            <w:sz w:val="32"/>
            <w:szCs w:val="32"/>
            <w:lang w:eastAsia="ru-RU"/>
          </w:rPr>
          <w:t>С помощью хлора научились успешно контролировать вспышки холеры, тифа, гепатита, дизентерии и других передающихся с водой заболеваний. Сегодня хлорирование все еще считается единственным надежным методом уничтожения бактерий в водопроводной воде. По иронии судьбы, процесс, который когда-то освободил нашу воду от этих инфекционных организмов, сейчас обвиняется в том, что он стал причиной появления нового поколения опасных загрязнителей.</w:t>
        </w:r>
      </w:ins>
    </w:p>
    <w:p w:rsidR="002C2FF7" w:rsidRPr="002C2FF7" w:rsidRDefault="002C2FF7" w:rsidP="002C2FF7">
      <w:pPr>
        <w:shd w:val="clear" w:color="auto" w:fill="FFFFFF"/>
        <w:spacing w:before="100" w:beforeAutospacing="1" w:after="100" w:afterAutospacing="1" w:line="240" w:lineRule="auto"/>
        <w:jc w:val="center"/>
        <w:outlineLvl w:val="1"/>
        <w:rPr>
          <w:ins w:id="462" w:author="Unknown"/>
          <w:rFonts w:ascii="Tahoma" w:eastAsia="Times New Roman" w:hAnsi="Tahoma" w:cs="Tahoma"/>
          <w:b/>
          <w:bCs/>
          <w:color w:val="363636"/>
          <w:sz w:val="32"/>
          <w:szCs w:val="32"/>
          <w:lang w:eastAsia="ru-RU"/>
        </w:rPr>
      </w:pPr>
      <w:bookmarkStart w:id="463" w:name="label195"/>
      <w:bookmarkEnd w:id="463"/>
      <w:ins w:id="464" w:author="Unknown">
        <w:r w:rsidRPr="002C2FF7">
          <w:rPr>
            <w:rFonts w:ascii="Tahoma" w:eastAsia="Times New Roman" w:hAnsi="Tahoma" w:cs="Tahoma"/>
            <w:b/>
            <w:bCs/>
            <w:color w:val="363636"/>
            <w:sz w:val="32"/>
            <w:szCs w:val="32"/>
            <w:lang w:eastAsia="ru-RU"/>
          </w:rPr>
          <w:t>Хлор оказался первым в мире биологическим оружием, которое использовалось в качестве отравляющего газа в</w:t>
        </w:r>
        <w:proofErr w:type="gramStart"/>
        <w:r w:rsidRPr="002C2FF7">
          <w:rPr>
            <w:rFonts w:ascii="Tahoma" w:eastAsia="Times New Roman" w:hAnsi="Tahoma" w:cs="Tahoma"/>
            <w:b/>
            <w:bCs/>
            <w:color w:val="363636"/>
            <w:sz w:val="32"/>
            <w:szCs w:val="32"/>
            <w:lang w:eastAsia="ru-RU"/>
          </w:rPr>
          <w:t xml:space="preserve"> П</w:t>
        </w:r>
        <w:proofErr w:type="gramEnd"/>
        <w:r w:rsidRPr="002C2FF7">
          <w:rPr>
            <w:rFonts w:ascii="Tahoma" w:eastAsia="Times New Roman" w:hAnsi="Tahoma" w:cs="Tahoma"/>
            <w:b/>
            <w:bCs/>
            <w:color w:val="363636"/>
            <w:sz w:val="32"/>
            <w:szCs w:val="32"/>
            <w:lang w:eastAsia="ru-RU"/>
          </w:rPr>
          <w:t>ервой мировой войне. Позднее его стали применять в мирных целях для уничтожения бактерий в воде. Даже небольшое количество хлора вызывает ощущение, что вы пьете воду из плавательного бассейна. Но если хлора может оказаться достаточно, чтобы придать воде отвратительный запах, то при попадании в организм он может уничтожить полезные бактерии в пищеварительном тракте.</w:t>
        </w:r>
      </w:ins>
    </w:p>
    <w:p w:rsidR="002C2FF7" w:rsidRPr="002C2FF7" w:rsidRDefault="002C2FF7" w:rsidP="002C2FF7">
      <w:pPr>
        <w:shd w:val="clear" w:color="auto" w:fill="FFFFFF"/>
        <w:spacing w:before="100" w:beforeAutospacing="1" w:after="100" w:afterAutospacing="1" w:line="240" w:lineRule="auto"/>
        <w:jc w:val="center"/>
        <w:outlineLvl w:val="1"/>
        <w:rPr>
          <w:ins w:id="465" w:author="Unknown"/>
          <w:rFonts w:ascii="Tahoma" w:eastAsia="Times New Roman" w:hAnsi="Tahoma" w:cs="Tahoma"/>
          <w:b/>
          <w:bCs/>
          <w:color w:val="363636"/>
          <w:sz w:val="32"/>
          <w:szCs w:val="32"/>
          <w:lang w:eastAsia="ru-RU"/>
        </w:rPr>
      </w:pPr>
      <w:bookmarkStart w:id="466" w:name="label196"/>
      <w:bookmarkEnd w:id="466"/>
      <w:ins w:id="467" w:author="Unknown">
        <w:r w:rsidRPr="002C2FF7">
          <w:rPr>
            <w:rFonts w:ascii="Tahoma" w:eastAsia="Times New Roman" w:hAnsi="Tahoma" w:cs="Tahoma"/>
            <w:b/>
            <w:bCs/>
            <w:color w:val="363636"/>
            <w:sz w:val="32"/>
            <w:szCs w:val="32"/>
            <w:lang w:eastAsia="ru-RU"/>
          </w:rPr>
          <w:t>Однако хлорирование может оказывать и более коварное воздействие. Хлор легко вступает в реакцию с органическими, содержащими углерод загрязняющими веществами промышленного и естественного происхождения, образуя опасные химические соединения нового класса, так называемые тригалометаны (ТНМ). Существуют сотни смертельно опасных ТНМ, в том числе карбонтетрахл</w:t>
        </w:r>
        <w:proofErr w:type="gramStart"/>
        <w:r w:rsidRPr="002C2FF7">
          <w:rPr>
            <w:rFonts w:ascii="Tahoma" w:eastAsia="Times New Roman" w:hAnsi="Tahoma" w:cs="Tahoma"/>
            <w:b/>
            <w:bCs/>
            <w:color w:val="363636"/>
            <w:sz w:val="32"/>
            <w:szCs w:val="32"/>
            <w:lang w:eastAsia="ru-RU"/>
          </w:rPr>
          <w:t>о-</w:t>
        </w:r>
        <w:proofErr w:type="gramEnd"/>
        <w:r w:rsidRPr="002C2FF7">
          <w:rPr>
            <w:rFonts w:ascii="Tahoma" w:eastAsia="Times New Roman" w:hAnsi="Tahoma" w:cs="Tahoma"/>
            <w:b/>
            <w:bCs/>
            <w:color w:val="363636"/>
            <w:sz w:val="32"/>
            <w:szCs w:val="32"/>
            <w:lang w:eastAsia="ru-RU"/>
          </w:rPr>
          <w:t xml:space="preserve"> рид и хлороформ. </w:t>
        </w:r>
        <w:proofErr w:type="gramStart"/>
        <w:r w:rsidRPr="002C2FF7">
          <w:rPr>
            <w:rFonts w:ascii="Tahoma" w:eastAsia="Times New Roman" w:hAnsi="Tahoma" w:cs="Tahoma"/>
            <w:b/>
            <w:bCs/>
            <w:color w:val="363636"/>
            <w:sz w:val="32"/>
            <w:szCs w:val="32"/>
            <w:lang w:eastAsia="ru-RU"/>
          </w:rPr>
          <w:t>Поданным норвежского исследователя доктора Петера Магнуса из Национального института здравоохранения в Осло, ТНМ обладают мутагенными и канцерогенными свойствами.</w:t>
        </w:r>
        <w:proofErr w:type="gramEnd"/>
        <w:r w:rsidRPr="002C2FF7">
          <w:rPr>
            <w:rFonts w:ascii="Tahoma" w:eastAsia="Times New Roman" w:hAnsi="Tahoma" w:cs="Tahoma"/>
            <w:b/>
            <w:bCs/>
            <w:color w:val="363636"/>
            <w:sz w:val="32"/>
            <w:szCs w:val="32"/>
            <w:lang w:eastAsia="ru-RU"/>
          </w:rPr>
          <w:t xml:space="preserve"> Доктор Магнус обнаружил, что использование хлора вызывает 14-процентный рост общего числа врожденных дефектов. Калифорнийский департамент здравоохранения провел обследование 5144 беременных женщин, в ходе которого было установлено, что у женщин, которые пили 5 стаканов воды, зараженной ТНМ, процент выкидышей составил </w:t>
        </w:r>
        <w:r w:rsidRPr="002C2FF7">
          <w:rPr>
            <w:rFonts w:ascii="Tahoma" w:eastAsia="Times New Roman" w:hAnsi="Tahoma" w:cs="Tahoma"/>
            <w:b/>
            <w:bCs/>
            <w:color w:val="363636"/>
            <w:sz w:val="32"/>
            <w:szCs w:val="32"/>
            <w:lang w:eastAsia="ru-RU"/>
          </w:rPr>
          <w:lastRenderedPageBreak/>
          <w:t>16,4%, в то время как у тех, кто пил воду с более низким уровнем содержания ТНМ, выкидышей оказалось 6,1%.</w:t>
        </w:r>
      </w:ins>
    </w:p>
    <w:p w:rsidR="002C2FF7" w:rsidRPr="002C2FF7" w:rsidRDefault="002C2FF7" w:rsidP="002C2FF7">
      <w:pPr>
        <w:shd w:val="clear" w:color="auto" w:fill="FFFFFF"/>
        <w:spacing w:before="100" w:beforeAutospacing="1" w:after="100" w:afterAutospacing="1" w:line="240" w:lineRule="auto"/>
        <w:jc w:val="center"/>
        <w:outlineLvl w:val="1"/>
        <w:rPr>
          <w:ins w:id="468" w:author="Unknown"/>
          <w:rFonts w:ascii="Tahoma" w:eastAsia="Times New Roman" w:hAnsi="Tahoma" w:cs="Tahoma"/>
          <w:b/>
          <w:bCs/>
          <w:color w:val="363636"/>
          <w:sz w:val="32"/>
          <w:szCs w:val="32"/>
          <w:lang w:eastAsia="ru-RU"/>
        </w:rPr>
      </w:pPr>
      <w:bookmarkStart w:id="469" w:name="label197"/>
      <w:bookmarkEnd w:id="469"/>
      <w:ins w:id="470" w:author="Unknown">
        <w:r w:rsidRPr="002C2FF7">
          <w:rPr>
            <w:rFonts w:ascii="Tahoma" w:eastAsia="Times New Roman" w:hAnsi="Tahoma" w:cs="Tahoma"/>
            <w:b/>
            <w:bCs/>
            <w:color w:val="363636"/>
            <w:sz w:val="32"/>
            <w:szCs w:val="32"/>
            <w:lang w:eastAsia="ru-RU"/>
          </w:rPr>
          <w:t>Эти химические вещества, плюс большое семейство хлорсодержащих углеводородов, таких, как дихлордиаденилтрихлорэтан, 2,4,5-Т (трихлорф</w:t>
        </w:r>
        <w:proofErr w:type="gramStart"/>
        <w:r w:rsidRPr="002C2FF7">
          <w:rPr>
            <w:rFonts w:ascii="Tahoma" w:eastAsia="Times New Roman" w:hAnsi="Tahoma" w:cs="Tahoma"/>
            <w:b/>
            <w:bCs/>
            <w:color w:val="363636"/>
            <w:sz w:val="32"/>
            <w:szCs w:val="32"/>
            <w:lang w:eastAsia="ru-RU"/>
          </w:rPr>
          <w:t>е-</w:t>
        </w:r>
        <w:proofErr w:type="gramEnd"/>
        <w:r w:rsidRPr="002C2FF7">
          <w:rPr>
            <w:rFonts w:ascii="Tahoma" w:eastAsia="Times New Roman" w:hAnsi="Tahoma" w:cs="Tahoma"/>
            <w:b/>
            <w:bCs/>
            <w:color w:val="363636"/>
            <w:sz w:val="32"/>
            <w:szCs w:val="32"/>
            <w:lang w:eastAsia="ru-RU"/>
          </w:rPr>
          <w:t xml:space="preserve"> ноксиуксусная кислота), принято связывать с сердечными заболеваниями, слабоумием, раком мочевого пузыря, печени, поджелудочной железы, толстой кишки и мочевыводящих путей.</w:t>
        </w:r>
      </w:ins>
    </w:p>
    <w:p w:rsidR="002C2FF7" w:rsidRPr="002C2FF7" w:rsidRDefault="002C2FF7" w:rsidP="002C2FF7">
      <w:pPr>
        <w:shd w:val="clear" w:color="auto" w:fill="FFFFFF"/>
        <w:spacing w:before="100" w:beforeAutospacing="1" w:after="100" w:afterAutospacing="1" w:line="240" w:lineRule="auto"/>
        <w:jc w:val="center"/>
        <w:outlineLvl w:val="1"/>
        <w:rPr>
          <w:ins w:id="471" w:author="Unknown"/>
          <w:rFonts w:ascii="Tahoma" w:eastAsia="Times New Roman" w:hAnsi="Tahoma" w:cs="Tahoma"/>
          <w:b/>
          <w:bCs/>
          <w:color w:val="363636"/>
          <w:sz w:val="32"/>
          <w:szCs w:val="32"/>
          <w:lang w:eastAsia="ru-RU"/>
        </w:rPr>
      </w:pPr>
      <w:bookmarkStart w:id="472" w:name="label198"/>
      <w:bookmarkEnd w:id="472"/>
      <w:ins w:id="473" w:author="Unknown">
        <w:r w:rsidRPr="002C2FF7">
          <w:rPr>
            <w:rFonts w:ascii="Tahoma" w:eastAsia="Times New Roman" w:hAnsi="Tahoma" w:cs="Tahoma"/>
            <w:b/>
            <w:bCs/>
            <w:color w:val="363636"/>
            <w:sz w:val="32"/>
            <w:szCs w:val="32"/>
            <w:lang w:eastAsia="ru-RU"/>
          </w:rPr>
          <w:t>В дополнение к тому, что мы потребляем побочные продукты дезинфекции, не следует забывать, что вода, используемая для принятия ванн, душа, стирки и мытья посуды, тоже способствует загрязнению. При использовании воды в бытовых приборах (например, посудомоечные и стиральные машины) хлор высвобождается. Когда зараженная ТНМ вода используется в душе, токсичные пары очень быстро попадают в легкие.</w:t>
        </w:r>
      </w:ins>
    </w:p>
    <w:p w:rsidR="002C2FF7" w:rsidRPr="002C2FF7" w:rsidRDefault="002C2FF7" w:rsidP="002C2FF7">
      <w:pPr>
        <w:shd w:val="clear" w:color="auto" w:fill="FFFFFF"/>
        <w:spacing w:before="100" w:beforeAutospacing="1" w:after="100" w:afterAutospacing="1" w:line="240" w:lineRule="auto"/>
        <w:jc w:val="center"/>
        <w:outlineLvl w:val="1"/>
        <w:rPr>
          <w:ins w:id="474" w:author="Unknown"/>
          <w:rFonts w:ascii="Tahoma" w:eastAsia="Times New Roman" w:hAnsi="Tahoma" w:cs="Tahoma"/>
          <w:b/>
          <w:bCs/>
          <w:color w:val="363636"/>
          <w:sz w:val="32"/>
          <w:szCs w:val="32"/>
          <w:lang w:eastAsia="ru-RU"/>
        </w:rPr>
      </w:pPr>
      <w:bookmarkStart w:id="475" w:name="label199"/>
      <w:bookmarkEnd w:id="475"/>
      <w:ins w:id="476" w:author="Unknown">
        <w:r w:rsidRPr="002C2FF7">
          <w:rPr>
            <w:rFonts w:ascii="Tahoma" w:eastAsia="Times New Roman" w:hAnsi="Tahoma" w:cs="Tahoma"/>
            <w:b/>
            <w:bCs/>
            <w:color w:val="363636"/>
            <w:sz w:val="32"/>
            <w:szCs w:val="32"/>
            <w:lang w:eastAsia="ru-RU"/>
          </w:rPr>
          <w:t>Новым дезинфицирующим средством, которое используется во многих городах, стал хлорамин — смесь хлора и аммиака. Вопрос безопасности этого средства еще недостаточно изучен, поэтому остается масса поводов для беспокойства (например, могут ли его удалять аквариумные фильтры и бытовые установки для диализа).</w:t>
        </w:r>
      </w:ins>
    </w:p>
    <w:p w:rsidR="002C2FF7" w:rsidRPr="002C2FF7" w:rsidRDefault="002C2FF7" w:rsidP="002C2FF7">
      <w:pPr>
        <w:shd w:val="clear" w:color="auto" w:fill="FFFFFF"/>
        <w:spacing w:after="0" w:line="240" w:lineRule="auto"/>
        <w:rPr>
          <w:ins w:id="47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78" w:author="Unknown"/>
          <w:rFonts w:ascii="Tahoma" w:eastAsia="Times New Roman" w:hAnsi="Tahoma" w:cs="Tahoma"/>
          <w:color w:val="363636"/>
          <w:sz w:val="32"/>
          <w:szCs w:val="32"/>
          <w:lang w:eastAsia="ru-RU"/>
        </w:rPr>
      </w:pPr>
      <w:ins w:id="479" w:author="Unknown">
        <w:r w:rsidRPr="002C2FF7">
          <w:rPr>
            <w:rFonts w:ascii="Tahoma" w:eastAsia="Times New Roman" w:hAnsi="Tahoma" w:cs="Tahoma"/>
            <w:b/>
            <w:bCs/>
            <w:color w:val="363636"/>
            <w:sz w:val="32"/>
            <w:szCs w:val="32"/>
            <w:lang w:eastAsia="ru-RU"/>
          </w:rPr>
          <w:t>Углеводороды</w:t>
        </w:r>
      </w:ins>
    </w:p>
    <w:p w:rsidR="002C2FF7" w:rsidRPr="002C2FF7" w:rsidRDefault="002C2FF7" w:rsidP="002C2FF7">
      <w:pPr>
        <w:shd w:val="clear" w:color="auto" w:fill="FFFFFF"/>
        <w:spacing w:before="100" w:beforeAutospacing="1" w:after="100" w:afterAutospacing="1" w:line="240" w:lineRule="auto"/>
        <w:jc w:val="center"/>
        <w:outlineLvl w:val="1"/>
        <w:rPr>
          <w:ins w:id="480" w:author="Unknown"/>
          <w:rFonts w:ascii="Tahoma" w:eastAsia="Times New Roman" w:hAnsi="Tahoma" w:cs="Tahoma"/>
          <w:b/>
          <w:bCs/>
          <w:color w:val="363636"/>
          <w:sz w:val="32"/>
          <w:szCs w:val="32"/>
          <w:lang w:eastAsia="ru-RU"/>
        </w:rPr>
      </w:pPr>
      <w:bookmarkStart w:id="481" w:name="label200"/>
      <w:bookmarkEnd w:id="481"/>
      <w:ins w:id="482" w:author="Unknown">
        <w:r w:rsidRPr="002C2FF7">
          <w:rPr>
            <w:rFonts w:ascii="Tahoma" w:eastAsia="Times New Roman" w:hAnsi="Tahoma" w:cs="Tahoma"/>
            <w:b/>
            <w:bCs/>
            <w:color w:val="363636"/>
            <w:sz w:val="32"/>
            <w:szCs w:val="32"/>
            <w:lang w:eastAsia="ru-RU"/>
          </w:rPr>
          <w:t xml:space="preserve">Углеводороды есть повсюду. На них держится вся химическая индустрия, они стабильны и жирорастворимы. Когда они попадают в окружающую среду, то остаются в ней надолго и от них трудно избавиться. В США ежегодно производятся сотни миллионов тонн углеводородов. Многие из них попадают в воду с сельскохозяйственными стоками, промышленными отходами, через канализацию и химические свалки. Они заканчивают свой путь в наших реках, озерах, резервуарах и грунтовых водах. Углеводороды настолько коварны, что проникают даже в </w:t>
        </w:r>
        <w:r w:rsidRPr="002C2FF7">
          <w:rPr>
            <w:rFonts w:ascii="Tahoma" w:eastAsia="Times New Roman" w:hAnsi="Tahoma" w:cs="Tahoma"/>
            <w:b/>
            <w:bCs/>
            <w:color w:val="363636"/>
            <w:sz w:val="32"/>
            <w:szCs w:val="32"/>
            <w:lang w:eastAsia="ru-RU"/>
          </w:rPr>
          <w:lastRenderedPageBreak/>
          <w:t>жир антарктических пингвинов и ткань женских молочных</w:t>
        </w:r>
        <w:proofErr w:type="gramStart"/>
        <w:r w:rsidRPr="002C2FF7">
          <w:rPr>
            <w:rFonts w:ascii="Tahoma" w:eastAsia="Times New Roman" w:hAnsi="Tahoma" w:cs="Tahoma"/>
            <w:b/>
            <w:bCs/>
            <w:color w:val="363636"/>
            <w:sz w:val="32"/>
            <w:szCs w:val="32"/>
            <w:lang w:eastAsia="ru-RU"/>
          </w:rPr>
          <w:t>,ж</w:t>
        </w:r>
        <w:proofErr w:type="gramEnd"/>
        <w:r w:rsidRPr="002C2FF7">
          <w:rPr>
            <w:rFonts w:ascii="Tahoma" w:eastAsia="Times New Roman" w:hAnsi="Tahoma" w:cs="Tahoma"/>
            <w:b/>
            <w:bCs/>
            <w:color w:val="363636"/>
            <w:sz w:val="32"/>
            <w:szCs w:val="32"/>
            <w:lang w:eastAsia="ru-RU"/>
          </w:rPr>
          <w:t>елез.</w:t>
        </w:r>
      </w:ins>
    </w:p>
    <w:p w:rsidR="002C2FF7" w:rsidRPr="002C2FF7" w:rsidRDefault="002C2FF7" w:rsidP="002C2FF7">
      <w:pPr>
        <w:shd w:val="clear" w:color="auto" w:fill="FFFFFF"/>
        <w:spacing w:after="0" w:line="240" w:lineRule="auto"/>
        <w:rPr>
          <w:ins w:id="48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84" w:author="Unknown"/>
          <w:rFonts w:ascii="Tahoma" w:eastAsia="Times New Roman" w:hAnsi="Tahoma" w:cs="Tahoma"/>
          <w:color w:val="363636"/>
          <w:sz w:val="32"/>
          <w:szCs w:val="32"/>
          <w:lang w:eastAsia="ru-RU"/>
        </w:rPr>
      </w:pPr>
      <w:ins w:id="485" w:author="Unknown">
        <w:r w:rsidRPr="002C2FF7">
          <w:rPr>
            <w:rFonts w:ascii="Tahoma" w:eastAsia="Times New Roman" w:hAnsi="Tahoma" w:cs="Tahoma"/>
            <w:b/>
            <w:bCs/>
            <w:color w:val="363636"/>
            <w:sz w:val="32"/>
            <w:szCs w:val="32"/>
            <w:lang w:eastAsia="ru-RU"/>
          </w:rPr>
          <w:t xml:space="preserve">Модернизация обветшавших систем </w:t>
        </w:r>
        <w:proofErr w:type="gramStart"/>
        <w:r w:rsidRPr="002C2FF7">
          <w:rPr>
            <w:rFonts w:ascii="Tahoma" w:eastAsia="Times New Roman" w:hAnsi="Tahoma" w:cs="Tahoma"/>
            <w:b/>
            <w:bCs/>
            <w:color w:val="363636"/>
            <w:sz w:val="32"/>
            <w:szCs w:val="32"/>
            <w:lang w:eastAsia="ru-RU"/>
          </w:rPr>
          <w:t>коммунально-бытового</w:t>
        </w:r>
        <w:proofErr w:type="gramEnd"/>
      </w:ins>
    </w:p>
    <w:p w:rsidR="002C2FF7" w:rsidRPr="002C2FF7" w:rsidRDefault="002C2FF7" w:rsidP="002C2FF7">
      <w:pPr>
        <w:shd w:val="clear" w:color="auto" w:fill="FFFFFF"/>
        <w:spacing w:before="45" w:after="45" w:line="240" w:lineRule="auto"/>
        <w:ind w:left="45" w:right="45" w:firstLine="480"/>
        <w:jc w:val="both"/>
        <w:rPr>
          <w:ins w:id="486" w:author="Unknown"/>
          <w:rFonts w:ascii="Tahoma" w:eastAsia="Times New Roman" w:hAnsi="Tahoma" w:cs="Tahoma"/>
          <w:color w:val="363636"/>
          <w:sz w:val="32"/>
          <w:szCs w:val="32"/>
          <w:lang w:eastAsia="ru-RU"/>
        </w:rPr>
      </w:pPr>
      <w:ins w:id="487" w:author="Unknown">
        <w:r w:rsidRPr="002C2FF7">
          <w:rPr>
            <w:rFonts w:ascii="Tahoma" w:eastAsia="Times New Roman" w:hAnsi="Tahoma" w:cs="Tahoma"/>
            <w:b/>
            <w:bCs/>
            <w:color w:val="363636"/>
            <w:sz w:val="32"/>
            <w:szCs w:val="32"/>
            <w:lang w:eastAsia="ru-RU"/>
          </w:rPr>
          <w:t>ВОДОСНАБЖЕНИЯ</w:t>
        </w:r>
      </w:ins>
    </w:p>
    <w:p w:rsidR="002C2FF7" w:rsidRPr="002C2FF7" w:rsidRDefault="002C2FF7" w:rsidP="002C2FF7">
      <w:pPr>
        <w:shd w:val="clear" w:color="auto" w:fill="FFFFFF"/>
        <w:spacing w:before="100" w:beforeAutospacing="1" w:after="100" w:afterAutospacing="1" w:line="240" w:lineRule="auto"/>
        <w:jc w:val="center"/>
        <w:outlineLvl w:val="1"/>
        <w:rPr>
          <w:ins w:id="488" w:author="Unknown"/>
          <w:rFonts w:ascii="Tahoma" w:eastAsia="Times New Roman" w:hAnsi="Tahoma" w:cs="Tahoma"/>
          <w:b/>
          <w:bCs/>
          <w:color w:val="363636"/>
          <w:sz w:val="32"/>
          <w:szCs w:val="32"/>
          <w:lang w:eastAsia="ru-RU"/>
        </w:rPr>
      </w:pPr>
      <w:bookmarkStart w:id="489" w:name="label201"/>
      <w:bookmarkEnd w:id="489"/>
      <w:ins w:id="490" w:author="Unknown">
        <w:r w:rsidRPr="002C2FF7">
          <w:rPr>
            <w:rFonts w:ascii="Tahoma" w:eastAsia="Times New Roman" w:hAnsi="Tahoma" w:cs="Tahoma"/>
            <w:b/>
            <w:bCs/>
            <w:color w:val="363636"/>
            <w:sz w:val="32"/>
            <w:szCs w:val="32"/>
            <w:lang w:eastAsia="ru-RU"/>
          </w:rPr>
          <w:t>Американцы не доверяют воде, которая течет из водопроводных кранов. Вода в бутылках стала самым популярным в Америке напитком. Американцы поступают правильно! Системам коммунально-бытового водоснабжения необходима радикальная модернизация только для того, чтобы привести их в соответствие с федеральными стандартами. Агентство по охране окружающей среды считает, что 55 тысяч коммунальных систем водоснабжения требуют серьезного ремонта, включая замену обветшавших распределительных труб.</w:t>
        </w:r>
      </w:ins>
    </w:p>
    <w:p w:rsidR="002C2FF7" w:rsidRPr="002C2FF7" w:rsidRDefault="002C2FF7" w:rsidP="002C2FF7">
      <w:pPr>
        <w:shd w:val="clear" w:color="auto" w:fill="FFFFFF"/>
        <w:spacing w:before="100" w:beforeAutospacing="1" w:after="100" w:afterAutospacing="1" w:line="240" w:lineRule="auto"/>
        <w:jc w:val="center"/>
        <w:outlineLvl w:val="1"/>
        <w:rPr>
          <w:ins w:id="491" w:author="Unknown"/>
          <w:rFonts w:ascii="Tahoma" w:eastAsia="Times New Roman" w:hAnsi="Tahoma" w:cs="Tahoma"/>
          <w:b/>
          <w:bCs/>
          <w:color w:val="363636"/>
          <w:sz w:val="32"/>
          <w:szCs w:val="32"/>
          <w:lang w:eastAsia="ru-RU"/>
        </w:rPr>
      </w:pPr>
      <w:bookmarkStart w:id="492" w:name="label202"/>
      <w:bookmarkEnd w:id="492"/>
      <w:ins w:id="493" w:author="Unknown">
        <w:r w:rsidRPr="002C2FF7">
          <w:rPr>
            <w:rFonts w:ascii="Tahoma" w:eastAsia="Times New Roman" w:hAnsi="Tahoma" w:cs="Tahoma"/>
            <w:b/>
            <w:bCs/>
            <w:color w:val="363636"/>
            <w:sz w:val="32"/>
            <w:szCs w:val="32"/>
            <w:lang w:eastAsia="ru-RU"/>
          </w:rPr>
          <w:t>Стоимость работ оценивается в 420 миллиардов долларов, и это лишь предварительная цифра. На осуществление этого монументального проекта уйдут десятки лет.</w:t>
        </w:r>
      </w:ins>
    </w:p>
    <w:p w:rsidR="002C2FF7" w:rsidRPr="002C2FF7" w:rsidRDefault="002C2FF7" w:rsidP="002C2FF7">
      <w:pPr>
        <w:shd w:val="clear" w:color="auto" w:fill="FFFFFF"/>
        <w:spacing w:after="0" w:line="240" w:lineRule="auto"/>
        <w:rPr>
          <w:ins w:id="49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495" w:author="Unknown"/>
          <w:rFonts w:ascii="Tahoma" w:eastAsia="Times New Roman" w:hAnsi="Tahoma" w:cs="Tahoma"/>
          <w:color w:val="363636"/>
          <w:sz w:val="32"/>
          <w:szCs w:val="32"/>
          <w:lang w:eastAsia="ru-RU"/>
        </w:rPr>
      </w:pPr>
      <w:ins w:id="496" w:author="Unknown">
        <w:r w:rsidRPr="002C2FF7">
          <w:rPr>
            <w:rFonts w:ascii="Tahoma" w:eastAsia="Times New Roman" w:hAnsi="Tahoma" w:cs="Tahoma"/>
            <w:b/>
            <w:bCs/>
            <w:color w:val="363636"/>
            <w:sz w:val="32"/>
            <w:szCs w:val="32"/>
            <w:lang w:eastAsia="ru-RU"/>
          </w:rPr>
          <w:t>Фторирование водопроводной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497" w:author="Unknown"/>
          <w:rFonts w:ascii="Tahoma" w:eastAsia="Times New Roman" w:hAnsi="Tahoma" w:cs="Tahoma"/>
          <w:b/>
          <w:bCs/>
          <w:color w:val="363636"/>
          <w:sz w:val="32"/>
          <w:szCs w:val="32"/>
          <w:lang w:eastAsia="ru-RU"/>
        </w:rPr>
      </w:pPr>
      <w:bookmarkStart w:id="498" w:name="label203"/>
      <w:bookmarkEnd w:id="498"/>
      <w:ins w:id="499" w:author="Unknown">
        <w:r w:rsidRPr="002C2FF7">
          <w:rPr>
            <w:rFonts w:ascii="Tahoma" w:eastAsia="Times New Roman" w:hAnsi="Tahoma" w:cs="Tahoma"/>
            <w:b/>
            <w:bCs/>
            <w:color w:val="363636"/>
            <w:sz w:val="32"/>
            <w:szCs w:val="32"/>
            <w:lang w:eastAsia="ru-RU"/>
          </w:rPr>
          <w:t xml:space="preserve">Фтористые соединения — наиболее спорные средства обработки воды. С момента первого применения в системах водоснабжения в 1940-е годы они остаются темой жарких дебатов между авторитетными медицинскими ассоциациями, учеными, исследователями, политиками и потребителями. Примерно 130 миллионов жителей США пьют фторированную воду. Фторирование запрещено в Швеции, Дании и Голландии, от него отказались в Бельгии и Западной Германии. Америка не оставила своей приверженности к фторированию, однако по показателю разрушения зубов ее жители занимают одно из первых мест в мире. А многие народы, которые не пьют фторированную воду, от кариеса почти не страдают. Индейцы отоми в Мексике, бедуины в Израиле, </w:t>
        </w:r>
        <w:proofErr w:type="gramStart"/>
        <w:r w:rsidRPr="002C2FF7">
          <w:rPr>
            <w:rFonts w:ascii="Tahoma" w:eastAsia="Times New Roman" w:hAnsi="Tahoma" w:cs="Tahoma"/>
            <w:b/>
            <w:bCs/>
            <w:color w:val="363636"/>
            <w:sz w:val="32"/>
            <w:szCs w:val="32"/>
            <w:lang w:eastAsia="ru-RU"/>
          </w:rPr>
          <w:t>народность</w:t>
        </w:r>
        <w:proofErr w:type="gramEnd"/>
        <w:r w:rsidRPr="002C2FF7">
          <w:rPr>
            <w:rFonts w:ascii="Tahoma" w:eastAsia="Times New Roman" w:hAnsi="Tahoma" w:cs="Tahoma"/>
            <w:b/>
            <w:bCs/>
            <w:color w:val="363636"/>
            <w:sz w:val="32"/>
            <w:szCs w:val="32"/>
            <w:lang w:eastAsia="ru-RU"/>
          </w:rPr>
          <w:t xml:space="preserve"> ибо в Нигерии — это примитивные </w:t>
        </w:r>
        <w:r w:rsidRPr="002C2FF7">
          <w:rPr>
            <w:rFonts w:ascii="Tahoma" w:eastAsia="Times New Roman" w:hAnsi="Tahoma" w:cs="Tahoma"/>
            <w:b/>
            <w:bCs/>
            <w:color w:val="363636"/>
            <w:sz w:val="32"/>
            <w:szCs w:val="32"/>
            <w:lang w:eastAsia="ru-RU"/>
          </w:rPr>
          <w:lastRenderedPageBreak/>
          <w:t>культуры, которые не знают, что такое фтор, и не страдают кариесом. Почему? Потому, что они почти не употребляют рафинированные углеводы и сахар.</w:t>
        </w:r>
      </w:ins>
    </w:p>
    <w:p w:rsidR="002C2FF7" w:rsidRPr="002C2FF7" w:rsidRDefault="002C2FF7" w:rsidP="002C2FF7">
      <w:pPr>
        <w:shd w:val="clear" w:color="auto" w:fill="FFFFFF"/>
        <w:spacing w:before="100" w:beforeAutospacing="1" w:after="100" w:afterAutospacing="1" w:line="240" w:lineRule="auto"/>
        <w:jc w:val="center"/>
        <w:outlineLvl w:val="1"/>
        <w:rPr>
          <w:ins w:id="500" w:author="Unknown"/>
          <w:rFonts w:ascii="Tahoma" w:eastAsia="Times New Roman" w:hAnsi="Tahoma" w:cs="Tahoma"/>
          <w:b/>
          <w:bCs/>
          <w:color w:val="363636"/>
          <w:sz w:val="32"/>
          <w:szCs w:val="32"/>
          <w:lang w:eastAsia="ru-RU"/>
        </w:rPr>
      </w:pPr>
      <w:bookmarkStart w:id="501" w:name="label204"/>
      <w:bookmarkEnd w:id="501"/>
      <w:ins w:id="502" w:author="Unknown">
        <w:r w:rsidRPr="002C2FF7">
          <w:rPr>
            <w:rFonts w:ascii="Tahoma" w:eastAsia="Times New Roman" w:hAnsi="Tahoma" w:cs="Tahoma"/>
            <w:b/>
            <w:bCs/>
            <w:color w:val="363636"/>
            <w:sz w:val="32"/>
            <w:szCs w:val="32"/>
            <w:lang w:eastAsia="ru-RU"/>
          </w:rPr>
          <w:t>Идею добавлять фтористые соединения в водопроводную воду впервые предложил в 1939 году доктор Джеральд Кокс из Института Меллона, исследовательской организации, спонсируемой семейством Меллон, владельцами концерна «Alcoa Aluminium». Фторид — это побочный продукт производства алюминия. Исследователи установили, что содержащийся в питьевой воде фтор накапливается в зубах и повышает стойкость эмали, тем самым снижая вероятность разрушения зубов.</w:t>
        </w:r>
      </w:ins>
    </w:p>
    <w:p w:rsidR="002C2FF7" w:rsidRPr="002C2FF7" w:rsidRDefault="002C2FF7" w:rsidP="002C2FF7">
      <w:pPr>
        <w:shd w:val="clear" w:color="auto" w:fill="FFFFFF"/>
        <w:spacing w:before="100" w:beforeAutospacing="1" w:after="100" w:afterAutospacing="1" w:line="240" w:lineRule="auto"/>
        <w:jc w:val="center"/>
        <w:outlineLvl w:val="1"/>
        <w:rPr>
          <w:ins w:id="503" w:author="Unknown"/>
          <w:rFonts w:ascii="Tahoma" w:eastAsia="Times New Roman" w:hAnsi="Tahoma" w:cs="Tahoma"/>
          <w:b/>
          <w:bCs/>
          <w:color w:val="363636"/>
          <w:sz w:val="32"/>
          <w:szCs w:val="32"/>
          <w:lang w:eastAsia="ru-RU"/>
        </w:rPr>
      </w:pPr>
      <w:bookmarkStart w:id="504" w:name="label205"/>
      <w:bookmarkEnd w:id="504"/>
      <w:ins w:id="505" w:author="Unknown">
        <w:r w:rsidRPr="002C2FF7">
          <w:rPr>
            <w:rFonts w:ascii="Tahoma" w:eastAsia="Times New Roman" w:hAnsi="Tahoma" w:cs="Tahoma"/>
            <w:b/>
            <w:bCs/>
            <w:color w:val="363636"/>
            <w:sz w:val="32"/>
            <w:szCs w:val="32"/>
            <w:lang w:eastAsia="ru-RU"/>
          </w:rPr>
          <w:t xml:space="preserve">Большинство ведущих медицинских учреждений продолжают поддерживать идею массового фторирования воды. В их числе: Американская медицинская ассоциация, Американская ассоциация дантистов и Федеральная служба здравоохранения США. Исключение составило лишь Вустерское </w:t>
        </w:r>
        <w:proofErr w:type="gramStart"/>
        <w:r w:rsidRPr="002C2FF7">
          <w:rPr>
            <w:rFonts w:ascii="Tahoma" w:eastAsia="Times New Roman" w:hAnsi="Tahoma" w:cs="Tahoma"/>
            <w:b/>
            <w:bCs/>
            <w:color w:val="363636"/>
            <w:sz w:val="32"/>
            <w:szCs w:val="32"/>
            <w:lang w:eastAsia="ru-RU"/>
          </w:rPr>
          <w:t>общество-дантистов</w:t>
        </w:r>
        <w:proofErr w:type="gramEnd"/>
        <w:r w:rsidRPr="002C2FF7">
          <w:rPr>
            <w:rFonts w:ascii="Tahoma" w:eastAsia="Times New Roman" w:hAnsi="Tahoma" w:cs="Tahoma"/>
            <w:b/>
            <w:bCs/>
            <w:color w:val="363636"/>
            <w:sz w:val="32"/>
            <w:szCs w:val="32"/>
            <w:lang w:eastAsia="ru-RU"/>
          </w:rPr>
          <w:t>, которое отреклось от собственной резолюции в поддержку фторирования. Эта организация заявила, что первоначальное одобрение этого способа обработки воды было дано на основании однобоких данных, полученных с помощью «ненаучных» исследований, проведенных в 1940-е годы сотрудниками алюминиевого концерна. Кроме того, дантисты заявили, что фторирование не предотвращает разрушения зубов и что приписанные фториду успехи связаны с улучшением питания, гигиены и профилактики.</w:t>
        </w:r>
      </w:ins>
    </w:p>
    <w:p w:rsidR="002C2FF7" w:rsidRPr="002C2FF7" w:rsidRDefault="002C2FF7" w:rsidP="002C2FF7">
      <w:pPr>
        <w:shd w:val="clear" w:color="auto" w:fill="FFFFFF"/>
        <w:spacing w:after="0" w:line="240" w:lineRule="auto"/>
        <w:rPr>
          <w:ins w:id="50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07" w:author="Unknown"/>
          <w:rFonts w:ascii="Tahoma" w:eastAsia="Times New Roman" w:hAnsi="Tahoma" w:cs="Tahoma"/>
          <w:color w:val="363636"/>
          <w:sz w:val="32"/>
          <w:szCs w:val="32"/>
          <w:lang w:eastAsia="ru-RU"/>
        </w:rPr>
      </w:pPr>
      <w:ins w:id="508" w:author="Unknown">
        <w:r w:rsidRPr="002C2FF7">
          <w:rPr>
            <w:rFonts w:ascii="Tahoma" w:eastAsia="Times New Roman" w:hAnsi="Tahoma" w:cs="Tahoma"/>
            <w:color w:val="363636"/>
            <w:sz w:val="32"/>
            <w:szCs w:val="32"/>
            <w:lang w:eastAsia="ru-RU"/>
          </w:rPr>
          <w:t>Настольный справочник терапевта. Побочные эффекты применения фторидов:</w:t>
        </w:r>
      </w:ins>
    </w:p>
    <w:p w:rsidR="002C2FF7" w:rsidRPr="002C2FF7" w:rsidRDefault="002C2FF7" w:rsidP="002C2FF7">
      <w:pPr>
        <w:shd w:val="clear" w:color="auto" w:fill="FFFFFF"/>
        <w:spacing w:before="45" w:after="45" w:line="240" w:lineRule="auto"/>
        <w:ind w:left="45" w:right="45" w:firstLine="480"/>
        <w:jc w:val="both"/>
        <w:rPr>
          <w:ins w:id="509" w:author="Unknown"/>
          <w:rFonts w:ascii="Tahoma" w:eastAsia="Times New Roman" w:hAnsi="Tahoma" w:cs="Tahoma"/>
          <w:color w:val="363636"/>
          <w:sz w:val="32"/>
          <w:szCs w:val="32"/>
          <w:lang w:eastAsia="ru-RU"/>
        </w:rPr>
      </w:pPr>
      <w:ins w:id="510" w:author="Unknown">
        <w:r w:rsidRPr="002C2FF7">
          <w:rPr>
            <w:rFonts w:ascii="Tahoma" w:eastAsia="Times New Roman" w:hAnsi="Tahoma" w:cs="Tahoma"/>
            <w:color w:val="363636"/>
            <w:sz w:val="32"/>
            <w:szCs w:val="32"/>
            <w:lang w:eastAsia="ru-RU"/>
          </w:rPr>
          <w:t>флюороз зубов (образование пятен на зубах);</w:t>
        </w:r>
      </w:ins>
    </w:p>
    <w:p w:rsidR="002C2FF7" w:rsidRPr="002C2FF7" w:rsidRDefault="002C2FF7" w:rsidP="002C2FF7">
      <w:pPr>
        <w:shd w:val="clear" w:color="auto" w:fill="FFFFFF"/>
        <w:spacing w:before="45" w:after="45" w:line="240" w:lineRule="auto"/>
        <w:ind w:left="45" w:right="45" w:firstLine="480"/>
        <w:jc w:val="both"/>
        <w:rPr>
          <w:ins w:id="511" w:author="Unknown"/>
          <w:rFonts w:ascii="Tahoma" w:eastAsia="Times New Roman" w:hAnsi="Tahoma" w:cs="Tahoma"/>
          <w:color w:val="363636"/>
          <w:sz w:val="32"/>
          <w:szCs w:val="32"/>
          <w:lang w:eastAsia="ru-RU"/>
        </w:rPr>
      </w:pPr>
      <w:ins w:id="512" w:author="Unknown">
        <w:r w:rsidRPr="002C2FF7">
          <w:rPr>
            <w:rFonts w:ascii="Tahoma" w:eastAsia="Times New Roman" w:hAnsi="Tahoma" w:cs="Tahoma"/>
            <w:color w:val="363636"/>
            <w:sz w:val="32"/>
            <w:szCs w:val="32"/>
            <w:lang w:eastAsia="ru-RU"/>
          </w:rPr>
          <w:t>кожная СЫПЬ;</w:t>
        </w:r>
      </w:ins>
    </w:p>
    <w:p w:rsidR="002C2FF7" w:rsidRPr="002C2FF7" w:rsidRDefault="002C2FF7" w:rsidP="002C2FF7">
      <w:pPr>
        <w:shd w:val="clear" w:color="auto" w:fill="FFFFFF"/>
        <w:spacing w:before="45" w:after="45" w:line="240" w:lineRule="auto"/>
        <w:ind w:left="45" w:right="45" w:firstLine="480"/>
        <w:jc w:val="both"/>
        <w:rPr>
          <w:ins w:id="513" w:author="Unknown"/>
          <w:rFonts w:ascii="Tahoma" w:eastAsia="Times New Roman" w:hAnsi="Tahoma" w:cs="Tahoma"/>
          <w:color w:val="363636"/>
          <w:sz w:val="32"/>
          <w:szCs w:val="32"/>
          <w:lang w:eastAsia="ru-RU"/>
        </w:rPr>
      </w:pPr>
      <w:ins w:id="514" w:author="Unknown">
        <w:r w:rsidRPr="002C2FF7">
          <w:rPr>
            <w:rFonts w:ascii="Tahoma" w:eastAsia="Times New Roman" w:hAnsi="Tahoma" w:cs="Tahoma"/>
            <w:color w:val="363636"/>
            <w:sz w:val="32"/>
            <w:szCs w:val="32"/>
            <w:lang w:eastAsia="ru-RU"/>
          </w:rPr>
          <w:t>боли</w:t>
        </w:r>
        <w:proofErr w:type="gramStart"/>
        <w:r w:rsidRPr="002C2FF7">
          <w:rPr>
            <w:rFonts w:ascii="Tahoma" w:eastAsia="Times New Roman" w:hAnsi="Tahoma" w:cs="Tahoma"/>
            <w:color w:val="363636"/>
            <w:sz w:val="32"/>
            <w:szCs w:val="32"/>
            <w:lang w:eastAsia="ru-RU"/>
          </w:rPr>
          <w:t xml:space="preserve"> В</w:t>
        </w:r>
        <w:proofErr w:type="gramEnd"/>
        <w:r w:rsidRPr="002C2FF7">
          <w:rPr>
            <w:rFonts w:ascii="Tahoma" w:eastAsia="Times New Roman" w:hAnsi="Tahoma" w:cs="Tahoma"/>
            <w:color w:val="363636"/>
            <w:sz w:val="32"/>
            <w:szCs w:val="32"/>
            <w:lang w:eastAsia="ru-RU"/>
          </w:rPr>
          <w:t xml:space="preserve"> желудке;</w:t>
        </w:r>
      </w:ins>
    </w:p>
    <w:p w:rsidR="002C2FF7" w:rsidRPr="002C2FF7" w:rsidRDefault="002C2FF7" w:rsidP="002C2FF7">
      <w:pPr>
        <w:shd w:val="clear" w:color="auto" w:fill="FFFFFF"/>
        <w:spacing w:before="45" w:after="45" w:line="240" w:lineRule="auto"/>
        <w:ind w:left="45" w:right="45" w:firstLine="480"/>
        <w:jc w:val="both"/>
        <w:rPr>
          <w:ins w:id="515" w:author="Unknown"/>
          <w:rFonts w:ascii="Tahoma" w:eastAsia="Times New Roman" w:hAnsi="Tahoma" w:cs="Tahoma"/>
          <w:color w:val="363636"/>
          <w:sz w:val="32"/>
          <w:szCs w:val="32"/>
          <w:lang w:eastAsia="ru-RU"/>
        </w:rPr>
      </w:pPr>
      <w:ins w:id="516" w:author="Unknown">
        <w:r w:rsidRPr="002C2FF7">
          <w:rPr>
            <w:rFonts w:ascii="Tahoma" w:eastAsia="Times New Roman" w:hAnsi="Tahoma" w:cs="Tahoma"/>
            <w:color w:val="363636"/>
            <w:sz w:val="32"/>
            <w:szCs w:val="32"/>
            <w:lang w:eastAsia="ru-RU"/>
          </w:rPr>
          <w:t>проблемы</w:t>
        </w:r>
        <w:proofErr w:type="gramStart"/>
        <w:r w:rsidRPr="002C2FF7">
          <w:rPr>
            <w:rFonts w:ascii="Tahoma" w:eastAsia="Times New Roman" w:hAnsi="Tahoma" w:cs="Tahoma"/>
            <w:color w:val="363636"/>
            <w:sz w:val="32"/>
            <w:szCs w:val="32"/>
            <w:lang w:eastAsia="ru-RU"/>
          </w:rPr>
          <w:t xml:space="preserve"> С</w:t>
        </w:r>
        <w:proofErr w:type="gramEnd"/>
        <w:r w:rsidRPr="002C2FF7">
          <w:rPr>
            <w:rFonts w:ascii="Tahoma" w:eastAsia="Times New Roman" w:hAnsi="Tahoma" w:cs="Tahoma"/>
            <w:color w:val="363636"/>
            <w:sz w:val="32"/>
            <w:szCs w:val="32"/>
            <w:lang w:eastAsia="ru-RU"/>
          </w:rPr>
          <w:t xml:space="preserve"> иммунной системой;</w:t>
        </w:r>
      </w:ins>
    </w:p>
    <w:p w:rsidR="002C2FF7" w:rsidRPr="002C2FF7" w:rsidRDefault="002C2FF7" w:rsidP="002C2FF7">
      <w:pPr>
        <w:shd w:val="clear" w:color="auto" w:fill="FFFFFF"/>
        <w:spacing w:before="45" w:after="45" w:line="240" w:lineRule="auto"/>
        <w:ind w:left="45" w:right="45" w:firstLine="480"/>
        <w:jc w:val="both"/>
        <w:rPr>
          <w:ins w:id="517" w:author="Unknown"/>
          <w:rFonts w:ascii="Tahoma" w:eastAsia="Times New Roman" w:hAnsi="Tahoma" w:cs="Tahoma"/>
          <w:color w:val="363636"/>
          <w:sz w:val="32"/>
          <w:szCs w:val="32"/>
          <w:lang w:eastAsia="ru-RU"/>
        </w:rPr>
      </w:pPr>
      <w:ins w:id="518" w:author="Unknown">
        <w:r w:rsidRPr="002C2FF7">
          <w:rPr>
            <w:rFonts w:ascii="Tahoma" w:eastAsia="Times New Roman" w:hAnsi="Tahoma" w:cs="Tahoma"/>
            <w:color w:val="363636"/>
            <w:sz w:val="32"/>
            <w:szCs w:val="32"/>
            <w:lang w:eastAsia="ru-RU"/>
          </w:rPr>
          <w:t>синдром Дауна (генетическое повреждение);</w:t>
        </w:r>
      </w:ins>
    </w:p>
    <w:p w:rsidR="002C2FF7" w:rsidRPr="002C2FF7" w:rsidRDefault="002C2FF7" w:rsidP="002C2FF7">
      <w:pPr>
        <w:shd w:val="clear" w:color="auto" w:fill="FFFFFF"/>
        <w:spacing w:before="45" w:after="45" w:line="240" w:lineRule="auto"/>
        <w:ind w:left="45" w:right="45" w:firstLine="480"/>
        <w:jc w:val="both"/>
        <w:rPr>
          <w:ins w:id="519" w:author="Unknown"/>
          <w:rFonts w:ascii="Tahoma" w:eastAsia="Times New Roman" w:hAnsi="Tahoma" w:cs="Tahoma"/>
          <w:color w:val="363636"/>
          <w:sz w:val="32"/>
          <w:szCs w:val="32"/>
          <w:lang w:eastAsia="ru-RU"/>
        </w:rPr>
      </w:pPr>
      <w:ins w:id="520" w:author="Unknown">
        <w:r w:rsidRPr="002C2FF7">
          <w:rPr>
            <w:rFonts w:ascii="Tahoma" w:eastAsia="Times New Roman" w:hAnsi="Tahoma" w:cs="Tahoma"/>
            <w:color w:val="363636"/>
            <w:sz w:val="32"/>
            <w:szCs w:val="32"/>
            <w:lang w:eastAsia="ru-RU"/>
          </w:rPr>
          <w:t>разрушение коллагеновых белков;</w:t>
        </w:r>
      </w:ins>
    </w:p>
    <w:p w:rsidR="002C2FF7" w:rsidRPr="002C2FF7" w:rsidRDefault="002C2FF7" w:rsidP="002C2FF7">
      <w:pPr>
        <w:shd w:val="clear" w:color="auto" w:fill="FFFFFF"/>
        <w:spacing w:before="45" w:after="45" w:line="240" w:lineRule="auto"/>
        <w:ind w:left="45" w:right="45" w:firstLine="480"/>
        <w:jc w:val="both"/>
        <w:rPr>
          <w:ins w:id="521" w:author="Unknown"/>
          <w:rFonts w:ascii="Tahoma" w:eastAsia="Times New Roman" w:hAnsi="Tahoma" w:cs="Tahoma"/>
          <w:color w:val="363636"/>
          <w:sz w:val="32"/>
          <w:szCs w:val="32"/>
          <w:lang w:eastAsia="ru-RU"/>
        </w:rPr>
      </w:pPr>
      <w:ins w:id="522" w:author="Unknown">
        <w:r w:rsidRPr="002C2FF7">
          <w:rPr>
            <w:rFonts w:ascii="Tahoma" w:eastAsia="Times New Roman" w:hAnsi="Tahoma" w:cs="Tahoma"/>
            <w:color w:val="363636"/>
            <w:sz w:val="32"/>
            <w:szCs w:val="32"/>
            <w:lang w:eastAsia="ru-RU"/>
          </w:rPr>
          <w:lastRenderedPageBreak/>
          <w:t>проблемы с сердцем;</w:t>
        </w:r>
      </w:ins>
    </w:p>
    <w:p w:rsidR="002C2FF7" w:rsidRPr="002C2FF7" w:rsidRDefault="002C2FF7" w:rsidP="002C2FF7">
      <w:pPr>
        <w:shd w:val="clear" w:color="auto" w:fill="FFFFFF"/>
        <w:spacing w:before="45" w:after="45" w:line="240" w:lineRule="auto"/>
        <w:ind w:left="45" w:right="45" w:firstLine="480"/>
        <w:jc w:val="both"/>
        <w:rPr>
          <w:ins w:id="523" w:author="Unknown"/>
          <w:rFonts w:ascii="Tahoma" w:eastAsia="Times New Roman" w:hAnsi="Tahoma" w:cs="Tahoma"/>
          <w:color w:val="363636"/>
          <w:sz w:val="32"/>
          <w:szCs w:val="32"/>
          <w:lang w:eastAsia="ru-RU"/>
        </w:rPr>
      </w:pPr>
      <w:ins w:id="524" w:author="Unknown">
        <w:r w:rsidRPr="002C2FF7">
          <w:rPr>
            <w:rFonts w:ascii="Tahoma" w:eastAsia="Times New Roman" w:hAnsi="Tahoma" w:cs="Tahoma"/>
            <w:color w:val="363636"/>
            <w:sz w:val="32"/>
            <w:szCs w:val="32"/>
            <w:lang w:eastAsia="ru-RU"/>
          </w:rPr>
          <w:t>головная боль.</w:t>
        </w:r>
      </w:ins>
    </w:p>
    <w:p w:rsidR="002C2FF7" w:rsidRPr="002C2FF7" w:rsidRDefault="002C2FF7" w:rsidP="002C2FF7">
      <w:pPr>
        <w:shd w:val="clear" w:color="auto" w:fill="FFFFFF"/>
        <w:spacing w:before="100" w:beforeAutospacing="1" w:after="100" w:afterAutospacing="1" w:line="240" w:lineRule="auto"/>
        <w:jc w:val="center"/>
        <w:outlineLvl w:val="1"/>
        <w:rPr>
          <w:ins w:id="525" w:author="Unknown"/>
          <w:rFonts w:ascii="Tahoma" w:eastAsia="Times New Roman" w:hAnsi="Tahoma" w:cs="Tahoma"/>
          <w:b/>
          <w:bCs/>
          <w:color w:val="363636"/>
          <w:sz w:val="32"/>
          <w:szCs w:val="32"/>
          <w:lang w:eastAsia="ru-RU"/>
        </w:rPr>
      </w:pPr>
      <w:bookmarkStart w:id="526" w:name="label206"/>
      <w:bookmarkEnd w:id="526"/>
      <w:ins w:id="527" w:author="Unknown">
        <w:r w:rsidRPr="002C2FF7">
          <w:rPr>
            <w:rFonts w:ascii="Tahoma" w:eastAsia="Times New Roman" w:hAnsi="Tahoma" w:cs="Tahoma"/>
            <w:b/>
            <w:bCs/>
            <w:color w:val="363636"/>
            <w:sz w:val="32"/>
            <w:szCs w:val="32"/>
            <w:lang w:eastAsia="ru-RU"/>
          </w:rPr>
          <w:t>Откуда такие выводы? Ответы кроются в том факте, что фтор — это давно известный яд. В больших концентрациях он используется в качестве крысиного яда, пестицида, а также для избавления свиней от гельминтов и кур от вшей. Смертельная доза для человека составляет всего 3 г. Неблагоприятные результаты применения фторида (см. таблицу) подробно описаны в «Настольном справочнике терапевта» («Phisician’s Desk Reference»). Авторы книги «Фторирование — серьезная дилемма» («Fluoridation — The Great Dilemma») доктора Уолдботт, Бургшталер и Маккинни дополнили этот список: гипотиреоз, болезнь почек, диабет, гипогликемия, гормональный дисбаланс, пониженная активность ферментов, ухудшение репродуктивной функции, врожденные дефекты и рак.</w:t>
        </w:r>
      </w:ins>
    </w:p>
    <w:p w:rsidR="002C2FF7" w:rsidRPr="002C2FF7" w:rsidRDefault="002C2FF7" w:rsidP="002C2FF7">
      <w:pPr>
        <w:shd w:val="clear" w:color="auto" w:fill="FFFFFF"/>
        <w:spacing w:before="100" w:beforeAutospacing="1" w:after="100" w:afterAutospacing="1" w:line="240" w:lineRule="auto"/>
        <w:jc w:val="center"/>
        <w:outlineLvl w:val="1"/>
        <w:rPr>
          <w:ins w:id="528" w:author="Unknown"/>
          <w:rFonts w:ascii="Tahoma" w:eastAsia="Times New Roman" w:hAnsi="Tahoma" w:cs="Tahoma"/>
          <w:b/>
          <w:bCs/>
          <w:color w:val="363636"/>
          <w:sz w:val="32"/>
          <w:szCs w:val="32"/>
          <w:lang w:eastAsia="ru-RU"/>
        </w:rPr>
      </w:pPr>
      <w:bookmarkStart w:id="529" w:name="label207"/>
      <w:bookmarkEnd w:id="529"/>
      <w:ins w:id="530" w:author="Unknown">
        <w:r w:rsidRPr="002C2FF7">
          <w:rPr>
            <w:rFonts w:ascii="Tahoma" w:eastAsia="Times New Roman" w:hAnsi="Tahoma" w:cs="Tahoma"/>
            <w:b/>
            <w:bCs/>
            <w:color w:val="363636"/>
            <w:sz w:val="32"/>
            <w:szCs w:val="32"/>
            <w:lang w:eastAsia="ru-RU"/>
          </w:rPr>
          <w:t>Одна из главных жалоб на фтор заключается в том, что вещество, добавляемое в питьевую воду, — это просто отходы производства алюминия и фосфатных удобрений. Компания «А1соа» и другие заплатили громадные штрафы за отравление животных и растений, а также за сброс отходов, заражающих почву и воду.</w:t>
        </w:r>
      </w:ins>
    </w:p>
    <w:p w:rsidR="002C2FF7" w:rsidRPr="002C2FF7" w:rsidRDefault="002C2FF7" w:rsidP="002C2FF7">
      <w:pPr>
        <w:shd w:val="clear" w:color="auto" w:fill="FFFFFF"/>
        <w:spacing w:after="0" w:line="240" w:lineRule="auto"/>
        <w:rPr>
          <w:ins w:id="53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32" w:author="Unknown"/>
          <w:rFonts w:ascii="Tahoma" w:eastAsia="Times New Roman" w:hAnsi="Tahoma" w:cs="Tahoma"/>
          <w:color w:val="363636"/>
          <w:sz w:val="32"/>
          <w:szCs w:val="32"/>
          <w:lang w:eastAsia="ru-RU"/>
        </w:rPr>
      </w:pPr>
      <w:ins w:id="533" w:author="Unknown">
        <w:r w:rsidRPr="002C2FF7">
          <w:rPr>
            <w:rFonts w:ascii="Tahoma" w:eastAsia="Times New Roman" w:hAnsi="Tahoma" w:cs="Tahoma"/>
            <w:color w:val="363636"/>
            <w:sz w:val="32"/>
            <w:szCs w:val="32"/>
            <w:lang w:eastAsia="ru-RU"/>
          </w:rPr>
          <w:t>Полезно для детей?</w:t>
        </w:r>
      </w:ins>
    </w:p>
    <w:p w:rsidR="002C2FF7" w:rsidRPr="002C2FF7" w:rsidRDefault="002C2FF7" w:rsidP="002C2FF7">
      <w:pPr>
        <w:shd w:val="clear" w:color="auto" w:fill="FFFFFF"/>
        <w:spacing w:before="100" w:beforeAutospacing="1" w:after="100" w:afterAutospacing="1" w:line="240" w:lineRule="auto"/>
        <w:jc w:val="center"/>
        <w:outlineLvl w:val="1"/>
        <w:rPr>
          <w:ins w:id="534" w:author="Unknown"/>
          <w:rFonts w:ascii="Tahoma" w:eastAsia="Times New Roman" w:hAnsi="Tahoma" w:cs="Tahoma"/>
          <w:b/>
          <w:bCs/>
          <w:color w:val="363636"/>
          <w:sz w:val="32"/>
          <w:szCs w:val="32"/>
          <w:lang w:eastAsia="ru-RU"/>
        </w:rPr>
      </w:pPr>
      <w:bookmarkStart w:id="535" w:name="label208"/>
      <w:bookmarkEnd w:id="535"/>
      <w:ins w:id="536" w:author="Unknown">
        <w:r w:rsidRPr="002C2FF7">
          <w:rPr>
            <w:rFonts w:ascii="Tahoma" w:eastAsia="Times New Roman" w:hAnsi="Tahoma" w:cs="Tahoma"/>
            <w:b/>
            <w:bCs/>
            <w:color w:val="363636"/>
            <w:sz w:val="32"/>
            <w:szCs w:val="32"/>
            <w:lang w:eastAsia="ru-RU"/>
          </w:rPr>
          <w:t>Считается, что самую большую пользу от укрепляющего зубы действия фтора получают дети. Но проведенное в 1990 году исследование показало, что фторирование не снижает риск возникновения болезней зубов. Данные стоматологического обследования 39 207 школьников в возрасте 5—17 лет из 84 географических районов США показали, что там, где вода фторировалась, количество больных, вырванных и пломбированных зубов на одного школьника составило 2,0 зуба, в районах с нефторир</w:t>
        </w:r>
        <w:proofErr w:type="gramStart"/>
        <w:r w:rsidRPr="002C2FF7">
          <w:rPr>
            <w:rFonts w:ascii="Tahoma" w:eastAsia="Times New Roman" w:hAnsi="Tahoma" w:cs="Tahoma"/>
            <w:b/>
            <w:bCs/>
            <w:color w:val="363636"/>
            <w:sz w:val="32"/>
            <w:szCs w:val="32"/>
            <w:lang w:eastAsia="ru-RU"/>
          </w:rPr>
          <w:t>о-</w:t>
        </w:r>
        <w:proofErr w:type="gramEnd"/>
        <w:r w:rsidRPr="002C2FF7">
          <w:rPr>
            <w:rFonts w:ascii="Tahoma" w:eastAsia="Times New Roman" w:hAnsi="Tahoma" w:cs="Tahoma"/>
            <w:b/>
            <w:bCs/>
            <w:color w:val="363636"/>
            <w:sz w:val="32"/>
            <w:szCs w:val="32"/>
            <w:lang w:eastAsia="ru-RU"/>
          </w:rPr>
          <w:t xml:space="preserve"> ванной водой — 2,0, а в районах с частичным фторированием — 2,2. Исследования, проведенные в Новой Зеландии, Канаде и США другими дантистами, подтвердили эти данные.</w:t>
        </w:r>
      </w:ins>
    </w:p>
    <w:p w:rsidR="002C2FF7" w:rsidRPr="002C2FF7" w:rsidRDefault="002C2FF7" w:rsidP="002C2FF7">
      <w:pPr>
        <w:shd w:val="clear" w:color="auto" w:fill="FFFFFF"/>
        <w:spacing w:before="100" w:beforeAutospacing="1" w:after="100" w:afterAutospacing="1" w:line="240" w:lineRule="auto"/>
        <w:jc w:val="center"/>
        <w:outlineLvl w:val="1"/>
        <w:rPr>
          <w:ins w:id="537" w:author="Unknown"/>
          <w:rFonts w:ascii="Tahoma" w:eastAsia="Times New Roman" w:hAnsi="Tahoma" w:cs="Tahoma"/>
          <w:b/>
          <w:bCs/>
          <w:color w:val="363636"/>
          <w:sz w:val="32"/>
          <w:szCs w:val="32"/>
          <w:lang w:eastAsia="ru-RU"/>
        </w:rPr>
      </w:pPr>
      <w:bookmarkStart w:id="538" w:name="label209"/>
      <w:bookmarkEnd w:id="538"/>
      <w:ins w:id="539" w:author="Unknown">
        <w:r w:rsidRPr="002C2FF7">
          <w:rPr>
            <w:rFonts w:ascii="Tahoma" w:eastAsia="Times New Roman" w:hAnsi="Tahoma" w:cs="Tahoma"/>
            <w:b/>
            <w:bCs/>
            <w:color w:val="363636"/>
            <w:sz w:val="32"/>
            <w:szCs w:val="32"/>
            <w:lang w:eastAsia="ru-RU"/>
          </w:rPr>
          <w:lastRenderedPageBreak/>
          <w:t>После завершения исследования, результаты которого оказались аналогичными полученным в США, доктор Джон Колкухун, бывший главный стоматолог департамента здравоохранения Окленда, Новая Зеландия, возглавил кампанию против фторирования. Его исследование, в котором была использована статистика по разрушению зубов у 60 тысяч детей в возрасте 12—13 лет, показало, что фторид вызывает флюороз зубов. В легкой форме это заболевание проявляется в виде белого налета на зубах; острая форма вызывает появление желтых, коричневых или черных пятен и разрушение зубов.</w:t>
        </w:r>
      </w:ins>
    </w:p>
    <w:p w:rsidR="002C2FF7" w:rsidRPr="002C2FF7" w:rsidRDefault="002C2FF7" w:rsidP="002C2FF7">
      <w:pPr>
        <w:shd w:val="clear" w:color="auto" w:fill="FFFFFF"/>
        <w:spacing w:before="100" w:beforeAutospacing="1" w:after="100" w:afterAutospacing="1" w:line="240" w:lineRule="auto"/>
        <w:jc w:val="center"/>
        <w:outlineLvl w:val="1"/>
        <w:rPr>
          <w:ins w:id="540" w:author="Unknown"/>
          <w:rFonts w:ascii="Tahoma" w:eastAsia="Times New Roman" w:hAnsi="Tahoma" w:cs="Tahoma"/>
          <w:b/>
          <w:bCs/>
          <w:color w:val="363636"/>
          <w:sz w:val="32"/>
          <w:szCs w:val="32"/>
          <w:lang w:eastAsia="ru-RU"/>
        </w:rPr>
      </w:pPr>
      <w:bookmarkStart w:id="541" w:name="label210"/>
      <w:bookmarkEnd w:id="541"/>
      <w:ins w:id="542" w:author="Unknown">
        <w:r w:rsidRPr="002C2FF7">
          <w:rPr>
            <w:rFonts w:ascii="Tahoma" w:eastAsia="Times New Roman" w:hAnsi="Tahoma" w:cs="Tahoma"/>
            <w:b/>
            <w:bCs/>
            <w:color w:val="363636"/>
            <w:sz w:val="32"/>
            <w:szCs w:val="32"/>
            <w:lang w:eastAsia="ru-RU"/>
          </w:rPr>
          <w:t>Фторид воздействует не только на зубы. В ходе двух исследований, проведенных в 1950-е годы, доктор Лайонел Рапапорт Висконсинского университета обнаружил, что в городах с фторированной водой детей с синдромом Дауна рождалось примерно вдвое больше, чем в городах, где вода не фторировалась. В 1989 году исследование, спонсированное компанией «Procter and Gamble», показало, что генетические повреждения может вызывать даже вдвое меньшее содержание фтора в водопроводной воде.</w:t>
        </w:r>
      </w:ins>
    </w:p>
    <w:p w:rsidR="002C2FF7" w:rsidRPr="002C2FF7" w:rsidRDefault="002C2FF7" w:rsidP="002C2FF7">
      <w:pPr>
        <w:shd w:val="clear" w:color="auto" w:fill="FFFFFF"/>
        <w:spacing w:before="100" w:beforeAutospacing="1" w:after="100" w:afterAutospacing="1" w:line="240" w:lineRule="auto"/>
        <w:jc w:val="center"/>
        <w:outlineLvl w:val="1"/>
        <w:rPr>
          <w:ins w:id="543" w:author="Unknown"/>
          <w:rFonts w:ascii="Tahoma" w:eastAsia="Times New Roman" w:hAnsi="Tahoma" w:cs="Tahoma"/>
          <w:b/>
          <w:bCs/>
          <w:color w:val="363636"/>
          <w:sz w:val="32"/>
          <w:szCs w:val="32"/>
          <w:lang w:eastAsia="ru-RU"/>
        </w:rPr>
      </w:pPr>
      <w:bookmarkStart w:id="544" w:name="label211"/>
      <w:bookmarkEnd w:id="544"/>
      <w:ins w:id="545" w:author="Unknown">
        <w:r w:rsidRPr="002C2FF7">
          <w:rPr>
            <w:rFonts w:ascii="Tahoma" w:eastAsia="Times New Roman" w:hAnsi="Tahoma" w:cs="Tahoma"/>
            <w:b/>
            <w:bCs/>
            <w:color w:val="363636"/>
            <w:sz w:val="32"/>
            <w:szCs w:val="32"/>
            <w:lang w:eastAsia="ru-RU"/>
          </w:rPr>
          <w:t>В рекомендациях, предложенных Канадской ассоциацией дантистов в 1992 году, говорится: «Фторсодержащие добавки не следует давать детям младше 3 лет... фторид разрушает зубы, препятствуя формированию коллагеновых и коллагеноподобных белков в зубах на стадии их развития. Кроме того, эТи белки являются структурными компонентами кожи, связок, мышц, хрящей и костей. Фторированная вода вызывает распад этих белков».</w:t>
        </w:r>
      </w:ins>
    </w:p>
    <w:p w:rsidR="002C2FF7" w:rsidRPr="002C2FF7" w:rsidRDefault="002C2FF7" w:rsidP="002C2FF7">
      <w:pPr>
        <w:shd w:val="clear" w:color="auto" w:fill="FFFFFF"/>
        <w:spacing w:after="0" w:line="240" w:lineRule="auto"/>
        <w:rPr>
          <w:ins w:id="54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47" w:author="Unknown"/>
          <w:rFonts w:ascii="Tahoma" w:eastAsia="Times New Roman" w:hAnsi="Tahoma" w:cs="Tahoma"/>
          <w:color w:val="363636"/>
          <w:sz w:val="32"/>
          <w:szCs w:val="32"/>
          <w:lang w:eastAsia="ru-RU"/>
        </w:rPr>
      </w:pPr>
      <w:ins w:id="548" w:author="Unknown">
        <w:r w:rsidRPr="002C2FF7">
          <w:rPr>
            <w:rFonts w:ascii="Tahoma" w:eastAsia="Times New Roman" w:hAnsi="Tahoma" w:cs="Tahoma"/>
            <w:color w:val="363636"/>
            <w:sz w:val="32"/>
            <w:szCs w:val="32"/>
            <w:lang w:eastAsia="ru-RU"/>
          </w:rPr>
          <w:t>Связь МЕЖДУ ФТОРОМ И РАКОМ</w:t>
        </w:r>
      </w:ins>
    </w:p>
    <w:p w:rsidR="002C2FF7" w:rsidRPr="002C2FF7" w:rsidRDefault="002C2FF7" w:rsidP="002C2FF7">
      <w:pPr>
        <w:shd w:val="clear" w:color="auto" w:fill="FFFFFF"/>
        <w:spacing w:before="100" w:beforeAutospacing="1" w:after="100" w:afterAutospacing="1" w:line="240" w:lineRule="auto"/>
        <w:jc w:val="center"/>
        <w:outlineLvl w:val="1"/>
        <w:rPr>
          <w:ins w:id="549" w:author="Unknown"/>
          <w:rFonts w:ascii="Tahoma" w:eastAsia="Times New Roman" w:hAnsi="Tahoma" w:cs="Tahoma"/>
          <w:b/>
          <w:bCs/>
          <w:color w:val="363636"/>
          <w:sz w:val="32"/>
          <w:szCs w:val="32"/>
          <w:lang w:eastAsia="ru-RU"/>
        </w:rPr>
      </w:pPr>
      <w:bookmarkStart w:id="550" w:name="label212"/>
      <w:bookmarkEnd w:id="550"/>
      <w:ins w:id="551" w:author="Unknown">
        <w:r w:rsidRPr="002C2FF7">
          <w:rPr>
            <w:rFonts w:ascii="Tahoma" w:eastAsia="Times New Roman" w:hAnsi="Tahoma" w:cs="Tahoma"/>
            <w:b/>
            <w:bCs/>
            <w:color w:val="363636"/>
            <w:sz w:val="32"/>
            <w:szCs w:val="32"/>
            <w:lang w:eastAsia="ru-RU"/>
          </w:rPr>
          <w:t xml:space="preserve">По данным доктора Дина Берка, бывшего ведущего химика Национального института по борьбе с раковыми заболеваниями, ежегодно в США 50 тысяч человек умирает от рака, вызванного фторированием. На заседании Агентства по охране окружающей среды в 1985 году он выступил с лекцией, в которой призывал положить конец </w:t>
        </w:r>
        <w:r w:rsidRPr="002C2FF7">
          <w:rPr>
            <w:rFonts w:ascii="Tahoma" w:eastAsia="Times New Roman" w:hAnsi="Tahoma" w:cs="Tahoma"/>
            <w:b/>
            <w:bCs/>
            <w:color w:val="363636"/>
            <w:sz w:val="32"/>
            <w:szCs w:val="32"/>
            <w:lang w:eastAsia="ru-RU"/>
          </w:rPr>
          <w:lastRenderedPageBreak/>
          <w:t>использованию фторидов в питьевой воде. Изучая статистику смертности от рака в Бирмингеме, Англия, доктор Берк обнаружил, что уже через несколько лет после внедрения методики фторирования воды в этом городе резко увеличилось число раковых заболеваний.</w:t>
        </w:r>
      </w:ins>
    </w:p>
    <w:p w:rsidR="002C2FF7" w:rsidRPr="002C2FF7" w:rsidRDefault="002C2FF7" w:rsidP="002C2FF7">
      <w:pPr>
        <w:shd w:val="clear" w:color="auto" w:fill="FFFFFF"/>
        <w:spacing w:before="100" w:beforeAutospacing="1" w:after="100" w:afterAutospacing="1" w:line="240" w:lineRule="auto"/>
        <w:jc w:val="center"/>
        <w:outlineLvl w:val="1"/>
        <w:rPr>
          <w:ins w:id="552" w:author="Unknown"/>
          <w:rFonts w:ascii="Tahoma" w:eastAsia="Times New Roman" w:hAnsi="Tahoma" w:cs="Tahoma"/>
          <w:b/>
          <w:bCs/>
          <w:color w:val="363636"/>
          <w:sz w:val="32"/>
          <w:szCs w:val="32"/>
          <w:lang w:eastAsia="ru-RU"/>
        </w:rPr>
      </w:pPr>
      <w:bookmarkStart w:id="553" w:name="label213"/>
      <w:bookmarkEnd w:id="553"/>
      <w:ins w:id="554" w:author="Unknown">
        <w:r w:rsidRPr="002C2FF7">
          <w:rPr>
            <w:rFonts w:ascii="Tahoma" w:eastAsia="Times New Roman" w:hAnsi="Tahoma" w:cs="Tahoma"/>
            <w:b/>
            <w:bCs/>
            <w:color w:val="363636"/>
            <w:sz w:val="32"/>
            <w:szCs w:val="32"/>
            <w:lang w:eastAsia="ru-RU"/>
          </w:rPr>
          <w:t xml:space="preserve">Национальный институт по борьбе с раковыми заболеваниями, департамент здравоохранения </w:t>
        </w:r>
        <w:proofErr w:type="gramStart"/>
        <w:r w:rsidRPr="002C2FF7">
          <w:rPr>
            <w:rFonts w:ascii="Tahoma" w:eastAsia="Times New Roman" w:hAnsi="Tahoma" w:cs="Tahoma"/>
            <w:b/>
            <w:bCs/>
            <w:color w:val="363636"/>
            <w:sz w:val="32"/>
            <w:szCs w:val="32"/>
            <w:lang w:eastAsia="ru-RU"/>
          </w:rPr>
          <w:t>Нью- Джерси</w:t>
        </w:r>
        <w:proofErr w:type="gramEnd"/>
        <w:r w:rsidRPr="002C2FF7">
          <w:rPr>
            <w:rFonts w:ascii="Tahoma" w:eastAsia="Times New Roman" w:hAnsi="Tahoma" w:cs="Tahoma"/>
            <w:b/>
            <w:bCs/>
            <w:color w:val="363636"/>
            <w:sz w:val="32"/>
            <w:szCs w:val="32"/>
            <w:lang w:eastAsia="ru-RU"/>
          </w:rPr>
          <w:t xml:space="preserve"> и фонд «За безопасность воды» пришли к выводу, что в период с 1991 по 1993 год у мужчин, употреблявших фторированную воду, случаев развития остеосаркомы было гораздо больше, чем у тех, кто такой воды не пил. Результаты экспериментов с участием людей показали, что фтор превращает белые клетки крови в клетки, «подверженные ретик</w:t>
        </w:r>
        <w:proofErr w:type="gramStart"/>
        <w:r w:rsidRPr="002C2FF7">
          <w:rPr>
            <w:rFonts w:ascii="Tahoma" w:eastAsia="Times New Roman" w:hAnsi="Tahoma" w:cs="Tahoma"/>
            <w:b/>
            <w:bCs/>
            <w:color w:val="363636"/>
            <w:sz w:val="32"/>
            <w:szCs w:val="32"/>
            <w:lang w:eastAsia="ru-RU"/>
          </w:rPr>
          <w:t>у-</w:t>
        </w:r>
        <w:proofErr w:type="gramEnd"/>
        <w:r w:rsidRPr="002C2FF7">
          <w:rPr>
            <w:rFonts w:ascii="Tahoma" w:eastAsia="Times New Roman" w:hAnsi="Tahoma" w:cs="Tahoma"/>
            <w:b/>
            <w:bCs/>
            <w:color w:val="363636"/>
            <w:sz w:val="32"/>
            <w:szCs w:val="32"/>
            <w:lang w:eastAsia="ru-RU"/>
          </w:rPr>
          <w:t xml:space="preserve"> лоэндотелиальной злокачественности».</w:t>
        </w:r>
      </w:ins>
    </w:p>
    <w:p w:rsidR="002C2FF7" w:rsidRPr="002C2FF7" w:rsidRDefault="002C2FF7" w:rsidP="002C2FF7">
      <w:pPr>
        <w:shd w:val="clear" w:color="auto" w:fill="FFFFFF"/>
        <w:spacing w:before="100" w:beforeAutospacing="1" w:after="100" w:afterAutospacing="1" w:line="240" w:lineRule="auto"/>
        <w:jc w:val="center"/>
        <w:outlineLvl w:val="1"/>
        <w:rPr>
          <w:ins w:id="555" w:author="Unknown"/>
          <w:rFonts w:ascii="Tahoma" w:eastAsia="Times New Roman" w:hAnsi="Tahoma" w:cs="Tahoma"/>
          <w:b/>
          <w:bCs/>
          <w:color w:val="363636"/>
          <w:sz w:val="32"/>
          <w:szCs w:val="32"/>
          <w:lang w:eastAsia="ru-RU"/>
        </w:rPr>
      </w:pPr>
      <w:bookmarkStart w:id="556" w:name="label214"/>
      <w:bookmarkEnd w:id="556"/>
      <w:proofErr w:type="gramStart"/>
      <w:ins w:id="557" w:author="Unknown">
        <w:r w:rsidRPr="002C2FF7">
          <w:rPr>
            <w:rFonts w:ascii="Tahoma" w:eastAsia="Times New Roman" w:hAnsi="Tahoma" w:cs="Tahoma"/>
            <w:b/>
            <w:bCs/>
            <w:color w:val="363636"/>
            <w:sz w:val="32"/>
            <w:szCs w:val="32"/>
            <w:lang w:eastAsia="ru-RU"/>
          </w:rPr>
          <w:t>В монументальном исследовании, результаты которого были опубликованы в декабре 1975 года и представлены в официальном докладе конгрессу США, доктора Берк и Джон Ямуйаннис, биохимик и директор научного отдела Национального фонда здравоохранения, изучили данные по 10 фторированным и 10 нефторированным коммунально-бытовым системам водоснабжения за 30-летний период с поправками на демографические переменные, такие, как возраст, раса и пол.</w:t>
        </w:r>
        <w:proofErr w:type="gramEnd"/>
        <w:r w:rsidRPr="002C2FF7">
          <w:rPr>
            <w:rFonts w:ascii="Tahoma" w:eastAsia="Times New Roman" w:hAnsi="Tahoma" w:cs="Tahoma"/>
            <w:b/>
            <w:bCs/>
            <w:color w:val="363636"/>
            <w:sz w:val="32"/>
            <w:szCs w:val="32"/>
            <w:lang w:eastAsia="ru-RU"/>
          </w:rPr>
          <w:t xml:space="preserve"> В результате были выявлены случаи рака преимущественно в жел</w:t>
        </w:r>
        <w:proofErr w:type="gramStart"/>
        <w:r w:rsidRPr="002C2FF7">
          <w:rPr>
            <w:rFonts w:ascii="Tahoma" w:eastAsia="Times New Roman" w:hAnsi="Tahoma" w:cs="Tahoma"/>
            <w:b/>
            <w:bCs/>
            <w:color w:val="363636"/>
            <w:sz w:val="32"/>
            <w:szCs w:val="32"/>
            <w:lang w:eastAsia="ru-RU"/>
          </w:rPr>
          <w:t>у-</w:t>
        </w:r>
        <w:proofErr w:type="gramEnd"/>
        <w:r w:rsidRPr="002C2FF7">
          <w:rPr>
            <w:rFonts w:ascii="Tahoma" w:eastAsia="Times New Roman" w:hAnsi="Tahoma" w:cs="Tahoma"/>
            <w:b/>
            <w:bCs/>
            <w:color w:val="363636"/>
            <w:sz w:val="32"/>
            <w:szCs w:val="32"/>
            <w:lang w:eastAsia="ru-RU"/>
          </w:rPr>
          <w:t xml:space="preserve"> дочно-кишечном тракте, во рту, пищеводе, желудке, толстом кишечнике и прямой кишке. Сторонники фторирования несколько раз подавали на авторов в суд, но, по словам одного из судей, «пункт за пунктом, все критические замечания, сделанные в исследовании Берка и Ямуйанниса, получили подтверждение и объяснение». По мнению доктора Ямуйанниса, бесспорным доказательством связи между фторированием воды и раком является уже то, что фториды — это вещества, обладающие мутагенными свойствами. Это означает, что они способны вызывать изменения в генетической структ</w:t>
        </w:r>
        <w:proofErr w:type="gramStart"/>
        <w:r w:rsidRPr="002C2FF7">
          <w:rPr>
            <w:rFonts w:ascii="Tahoma" w:eastAsia="Times New Roman" w:hAnsi="Tahoma" w:cs="Tahoma"/>
            <w:b/>
            <w:bCs/>
            <w:color w:val="363636"/>
            <w:sz w:val="32"/>
            <w:szCs w:val="32"/>
            <w:lang w:eastAsia="ru-RU"/>
          </w:rPr>
          <w:t>у-</w:t>
        </w:r>
        <w:proofErr w:type="gramEnd"/>
        <w:r w:rsidRPr="002C2FF7">
          <w:rPr>
            <w:rFonts w:ascii="Tahoma" w:eastAsia="Times New Roman" w:hAnsi="Tahoma" w:cs="Tahoma"/>
            <w:b/>
            <w:bCs/>
            <w:color w:val="363636"/>
            <w:sz w:val="32"/>
            <w:szCs w:val="32"/>
            <w:lang w:eastAsia="ru-RU"/>
          </w:rPr>
          <w:t>. ре клеток и хромосом.</w:t>
        </w:r>
      </w:ins>
    </w:p>
    <w:p w:rsidR="002C2FF7" w:rsidRPr="002C2FF7" w:rsidRDefault="002C2FF7" w:rsidP="002C2FF7">
      <w:pPr>
        <w:shd w:val="clear" w:color="auto" w:fill="FFFFFF"/>
        <w:spacing w:before="100" w:beforeAutospacing="1" w:after="100" w:afterAutospacing="1" w:line="240" w:lineRule="auto"/>
        <w:jc w:val="center"/>
        <w:outlineLvl w:val="1"/>
        <w:rPr>
          <w:ins w:id="558" w:author="Unknown"/>
          <w:rFonts w:ascii="Tahoma" w:eastAsia="Times New Roman" w:hAnsi="Tahoma" w:cs="Tahoma"/>
          <w:b/>
          <w:bCs/>
          <w:color w:val="363636"/>
          <w:sz w:val="32"/>
          <w:szCs w:val="32"/>
          <w:lang w:eastAsia="ru-RU"/>
        </w:rPr>
      </w:pPr>
      <w:bookmarkStart w:id="559" w:name="label215"/>
      <w:bookmarkEnd w:id="559"/>
      <w:ins w:id="560" w:author="Unknown">
        <w:r w:rsidRPr="002C2FF7">
          <w:rPr>
            <w:rFonts w:ascii="Tahoma" w:eastAsia="Times New Roman" w:hAnsi="Tahoma" w:cs="Tahoma"/>
            <w:b/>
            <w:bCs/>
            <w:color w:val="363636"/>
            <w:sz w:val="32"/>
            <w:szCs w:val="32"/>
            <w:lang w:eastAsia="ru-RU"/>
          </w:rPr>
          <w:lastRenderedPageBreak/>
          <w:t>Фториды, используемые для обработки коммунально-бытовых систем водоснабжения, ведут к такому повышению уровня содержания фтора в мягких тканях, при котором разрушаются биологически важные химические вещества, например ферменты, что, в свою очередь, чревато развитием широкого круга заболеваний. Результаты исследования, опубликованные в «Journal of the American Chemical Society», стали убедительным свидетельством в поддержку этого вывода.</w:t>
        </w:r>
      </w:ins>
    </w:p>
    <w:p w:rsidR="002C2FF7" w:rsidRPr="002C2FF7" w:rsidRDefault="002C2FF7" w:rsidP="002C2FF7">
      <w:pPr>
        <w:shd w:val="clear" w:color="auto" w:fill="FFFFFF"/>
        <w:spacing w:before="100" w:beforeAutospacing="1" w:after="100" w:afterAutospacing="1" w:line="240" w:lineRule="auto"/>
        <w:jc w:val="center"/>
        <w:outlineLvl w:val="1"/>
        <w:rPr>
          <w:ins w:id="561" w:author="Unknown"/>
          <w:rFonts w:ascii="Tahoma" w:eastAsia="Times New Roman" w:hAnsi="Tahoma" w:cs="Tahoma"/>
          <w:b/>
          <w:bCs/>
          <w:color w:val="363636"/>
          <w:sz w:val="32"/>
          <w:szCs w:val="32"/>
          <w:lang w:eastAsia="ru-RU"/>
        </w:rPr>
      </w:pPr>
      <w:bookmarkStart w:id="562" w:name="label216"/>
      <w:bookmarkEnd w:id="562"/>
      <w:ins w:id="563" w:author="Unknown">
        <w:r w:rsidRPr="002C2FF7">
          <w:rPr>
            <w:rFonts w:ascii="Tahoma" w:eastAsia="Times New Roman" w:hAnsi="Tahoma" w:cs="Tahoma"/>
            <w:b/>
            <w:bCs/>
            <w:color w:val="363636"/>
            <w:sz w:val="32"/>
            <w:szCs w:val="32"/>
            <w:lang w:eastAsia="ru-RU"/>
          </w:rPr>
          <w:t>Служба здравоохранения США представила в 1993 году доклад, в котором говорилось следующее: «Веские доказательства позволяют сделать вывод, что воздействие фторидов на культивируемые клетки человека и грызунов приводит к увеличению хромосомных аберраций (генетических повреждений)».</w:t>
        </w:r>
      </w:ins>
    </w:p>
    <w:p w:rsidR="002C2FF7" w:rsidRPr="002C2FF7" w:rsidRDefault="002C2FF7" w:rsidP="002C2FF7">
      <w:pPr>
        <w:shd w:val="clear" w:color="auto" w:fill="FFFFFF"/>
        <w:spacing w:after="0" w:line="240" w:lineRule="auto"/>
        <w:rPr>
          <w:ins w:id="56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65" w:author="Unknown"/>
          <w:rFonts w:ascii="Tahoma" w:eastAsia="Times New Roman" w:hAnsi="Tahoma" w:cs="Tahoma"/>
          <w:color w:val="363636"/>
          <w:sz w:val="32"/>
          <w:szCs w:val="32"/>
          <w:lang w:eastAsia="ru-RU"/>
        </w:rPr>
      </w:pPr>
      <w:ins w:id="566" w:author="Unknown">
        <w:r w:rsidRPr="002C2FF7">
          <w:rPr>
            <w:rFonts w:ascii="Tahoma" w:eastAsia="Times New Roman" w:hAnsi="Tahoma" w:cs="Tahoma"/>
            <w:color w:val="363636"/>
            <w:sz w:val="32"/>
            <w:szCs w:val="32"/>
            <w:lang w:eastAsia="ru-RU"/>
          </w:rPr>
          <w:t>Другие проблемы</w:t>
        </w:r>
      </w:ins>
    </w:p>
    <w:p w:rsidR="002C2FF7" w:rsidRPr="002C2FF7" w:rsidRDefault="002C2FF7" w:rsidP="002C2FF7">
      <w:pPr>
        <w:shd w:val="clear" w:color="auto" w:fill="FFFFFF"/>
        <w:spacing w:before="100" w:beforeAutospacing="1" w:after="100" w:afterAutospacing="1" w:line="240" w:lineRule="auto"/>
        <w:jc w:val="center"/>
        <w:outlineLvl w:val="1"/>
        <w:rPr>
          <w:ins w:id="567" w:author="Unknown"/>
          <w:rFonts w:ascii="Tahoma" w:eastAsia="Times New Roman" w:hAnsi="Tahoma" w:cs="Tahoma"/>
          <w:b/>
          <w:bCs/>
          <w:color w:val="363636"/>
          <w:sz w:val="32"/>
          <w:szCs w:val="32"/>
          <w:lang w:eastAsia="ru-RU"/>
        </w:rPr>
      </w:pPr>
      <w:bookmarkStart w:id="568" w:name="label217"/>
      <w:bookmarkEnd w:id="568"/>
      <w:ins w:id="569" w:author="Unknown">
        <w:r w:rsidRPr="002C2FF7">
          <w:rPr>
            <w:rFonts w:ascii="Tahoma" w:eastAsia="Times New Roman" w:hAnsi="Tahoma" w:cs="Tahoma"/>
            <w:b/>
            <w:bCs/>
            <w:color w:val="363636"/>
            <w:sz w:val="32"/>
            <w:szCs w:val="32"/>
            <w:lang w:eastAsia="ru-RU"/>
          </w:rPr>
          <w:t>В 1990,1991 и 1992 годы «Journal of the American Médical Association» опубликовал три статьи, в которых увеличение случаев перелома бедра связывалось с районами, где производилось фторирование воды. Кроме того, в одной из публикаций «New England Journal of Medicine» говорилось, что «воздействие фторидов на больных остеопорозом вызывает переломы костей. Остеопороз — это один из первых признаков отравления содержащимися в воде фторидами. Установлено, что содержание в воде всего 0,7 промилле фторидов становится причиной скелетного флюороза».</w:t>
        </w:r>
      </w:ins>
    </w:p>
    <w:p w:rsidR="002C2FF7" w:rsidRPr="002C2FF7" w:rsidRDefault="002C2FF7" w:rsidP="002C2FF7">
      <w:pPr>
        <w:shd w:val="clear" w:color="auto" w:fill="FFFFFF"/>
        <w:spacing w:before="100" w:beforeAutospacing="1" w:after="100" w:afterAutospacing="1" w:line="240" w:lineRule="auto"/>
        <w:jc w:val="center"/>
        <w:outlineLvl w:val="1"/>
        <w:rPr>
          <w:ins w:id="570" w:author="Unknown"/>
          <w:rFonts w:ascii="Tahoma" w:eastAsia="Times New Roman" w:hAnsi="Tahoma" w:cs="Tahoma"/>
          <w:b/>
          <w:bCs/>
          <w:color w:val="363636"/>
          <w:sz w:val="32"/>
          <w:szCs w:val="32"/>
          <w:lang w:eastAsia="ru-RU"/>
        </w:rPr>
      </w:pPr>
      <w:bookmarkStart w:id="571" w:name="label218"/>
      <w:bookmarkEnd w:id="571"/>
      <w:ins w:id="572" w:author="Unknown">
        <w:r w:rsidRPr="002C2FF7">
          <w:rPr>
            <w:rFonts w:ascii="Tahoma" w:eastAsia="Times New Roman" w:hAnsi="Tahoma" w:cs="Tahoma"/>
            <w:b/>
            <w:bCs/>
            <w:color w:val="363636"/>
            <w:sz w:val="32"/>
            <w:szCs w:val="32"/>
            <w:lang w:eastAsia="ru-RU"/>
          </w:rPr>
          <w:t>Использование фторидов — это не только финансовый, но и политический вопрос. Общественный защитник интересов потребителей Ралф Не</w:t>
        </w:r>
        <w:proofErr w:type="gramStart"/>
        <w:r w:rsidRPr="002C2FF7">
          <w:rPr>
            <w:rFonts w:ascii="Tahoma" w:eastAsia="Times New Roman" w:hAnsi="Tahoma" w:cs="Tahoma"/>
            <w:b/>
            <w:bCs/>
            <w:color w:val="363636"/>
            <w:sz w:val="32"/>
            <w:szCs w:val="32"/>
            <w:lang w:eastAsia="ru-RU"/>
          </w:rPr>
          <w:t>й-</w:t>
        </w:r>
        <w:proofErr w:type="gramEnd"/>
        <w:r w:rsidRPr="002C2FF7">
          <w:rPr>
            <w:rFonts w:ascii="Tahoma" w:eastAsia="Times New Roman" w:hAnsi="Tahoma" w:cs="Tahoma"/>
            <w:b/>
            <w:bCs/>
            <w:color w:val="363636"/>
            <w:sz w:val="32"/>
            <w:szCs w:val="32"/>
            <w:lang w:eastAsia="ru-RU"/>
          </w:rPr>
          <w:t xml:space="preserve"> дер заявил, что «нажим со стороны промышленной верхушки заставшгСлужбу здравоохранения США преждевременно одобрить фторирование воды». По мнению Майкла Уоллана, автора книги «Контроль над потенциальной опасностью применения спонсируемых государством технологий» («Controlling the Potential Hazards </w:t>
        </w:r>
        <w:r w:rsidRPr="002C2FF7">
          <w:rPr>
            <w:rFonts w:ascii="Tahoma" w:eastAsia="Times New Roman" w:hAnsi="Tahoma" w:cs="Tahoma"/>
            <w:b/>
            <w:bCs/>
            <w:color w:val="363636"/>
            <w:sz w:val="32"/>
            <w:szCs w:val="32"/>
            <w:lang w:eastAsia="ru-RU"/>
          </w:rPr>
          <w:lastRenderedPageBreak/>
          <w:t>of Government Sponsored Technology»), агентствам и профессиональным организациям трудно отказаться от политики, которую они проводили годами».</w:t>
        </w:r>
      </w:ins>
    </w:p>
    <w:p w:rsidR="002C2FF7" w:rsidRPr="002C2FF7" w:rsidRDefault="002C2FF7" w:rsidP="002C2FF7">
      <w:pPr>
        <w:shd w:val="clear" w:color="auto" w:fill="FFFFFF"/>
        <w:spacing w:after="0" w:line="240" w:lineRule="auto"/>
        <w:rPr>
          <w:ins w:id="57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74" w:author="Unknown"/>
          <w:rFonts w:ascii="Tahoma" w:eastAsia="Times New Roman" w:hAnsi="Tahoma" w:cs="Tahoma"/>
          <w:color w:val="363636"/>
          <w:sz w:val="32"/>
          <w:szCs w:val="32"/>
          <w:lang w:eastAsia="ru-RU"/>
        </w:rPr>
      </w:pPr>
      <w:ins w:id="575" w:author="Unknown">
        <w:r w:rsidRPr="002C2FF7">
          <w:rPr>
            <w:rFonts w:ascii="Tahoma" w:eastAsia="Times New Roman" w:hAnsi="Tahoma" w:cs="Tahoma"/>
            <w:color w:val="363636"/>
            <w:sz w:val="32"/>
            <w:szCs w:val="32"/>
            <w:lang w:eastAsia="ru-RU"/>
          </w:rPr>
          <w:t>Кому верить?</w:t>
        </w:r>
      </w:ins>
    </w:p>
    <w:p w:rsidR="002C2FF7" w:rsidRPr="002C2FF7" w:rsidRDefault="002C2FF7" w:rsidP="002C2FF7">
      <w:pPr>
        <w:shd w:val="clear" w:color="auto" w:fill="FFFFFF"/>
        <w:spacing w:before="100" w:beforeAutospacing="1" w:after="100" w:afterAutospacing="1" w:line="240" w:lineRule="auto"/>
        <w:jc w:val="center"/>
        <w:outlineLvl w:val="1"/>
        <w:rPr>
          <w:ins w:id="576" w:author="Unknown"/>
          <w:rFonts w:ascii="Tahoma" w:eastAsia="Times New Roman" w:hAnsi="Tahoma" w:cs="Tahoma"/>
          <w:b/>
          <w:bCs/>
          <w:color w:val="363636"/>
          <w:sz w:val="32"/>
          <w:szCs w:val="32"/>
          <w:lang w:eastAsia="ru-RU"/>
        </w:rPr>
      </w:pPr>
      <w:bookmarkStart w:id="577" w:name="label219"/>
      <w:bookmarkEnd w:id="577"/>
      <w:ins w:id="578" w:author="Unknown">
        <w:r w:rsidRPr="002C2FF7">
          <w:rPr>
            <w:rFonts w:ascii="Tahoma" w:eastAsia="Times New Roman" w:hAnsi="Tahoma" w:cs="Tahoma"/>
            <w:b/>
            <w:bCs/>
            <w:color w:val="363636"/>
            <w:sz w:val="32"/>
            <w:szCs w:val="32"/>
            <w:lang w:eastAsia="ru-RU"/>
          </w:rPr>
          <w:t>Проблема фторирования воды вызывает замешательство в первую очередь потому, что люди не знают, кому верить. Благодаря безоговорочной поддержке крупных государственных медицинских организаций, дантистов заваливают литературой, пропагандирующей фторирование. Открытия, противоречащие общепринятой политике, замалчиваются. Но даже когда их удается опубликовать, они подвергаются жесткой критике, поскольку в статистических исследованиях используется такое количество варьируемых параметров, что их результаты можно интерпретировать как угодно. Однако независимо от того, какой стороне вы склонны верить, одно остается неоспоримым: повсеместное фторирование лишает нас свободы выбора.</w:t>
        </w:r>
      </w:ins>
    </w:p>
    <w:p w:rsidR="002C2FF7" w:rsidRPr="002C2FF7" w:rsidRDefault="002C2FF7" w:rsidP="002C2FF7">
      <w:pPr>
        <w:shd w:val="clear" w:color="auto" w:fill="FFFFFF"/>
        <w:spacing w:after="0" w:line="240" w:lineRule="auto"/>
        <w:rPr>
          <w:ins w:id="57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80" w:author="Unknown"/>
          <w:rFonts w:ascii="Tahoma" w:eastAsia="Times New Roman" w:hAnsi="Tahoma" w:cs="Tahoma"/>
          <w:color w:val="363636"/>
          <w:sz w:val="32"/>
          <w:szCs w:val="32"/>
          <w:lang w:eastAsia="ru-RU"/>
        </w:rPr>
      </w:pPr>
      <w:ins w:id="581" w:author="Unknown">
        <w:r w:rsidRPr="002C2FF7">
          <w:rPr>
            <w:rFonts w:ascii="Tahoma" w:eastAsia="Times New Roman" w:hAnsi="Tahoma" w:cs="Tahoma"/>
            <w:color w:val="363636"/>
            <w:sz w:val="32"/>
            <w:szCs w:val="32"/>
            <w:lang w:eastAsia="ru-RU"/>
          </w:rPr>
          <w:t>Экологически опасные продукты ЦИВИЛИЗАЦИИ</w:t>
        </w:r>
      </w:ins>
    </w:p>
    <w:p w:rsidR="002C2FF7" w:rsidRPr="002C2FF7" w:rsidRDefault="002C2FF7" w:rsidP="002C2FF7">
      <w:pPr>
        <w:shd w:val="clear" w:color="auto" w:fill="FFFFFF"/>
        <w:spacing w:before="100" w:beforeAutospacing="1" w:after="100" w:afterAutospacing="1" w:line="240" w:lineRule="auto"/>
        <w:jc w:val="center"/>
        <w:outlineLvl w:val="1"/>
        <w:rPr>
          <w:ins w:id="582" w:author="Unknown"/>
          <w:rFonts w:ascii="Tahoma" w:eastAsia="Times New Roman" w:hAnsi="Tahoma" w:cs="Tahoma"/>
          <w:b/>
          <w:bCs/>
          <w:color w:val="363636"/>
          <w:sz w:val="32"/>
          <w:szCs w:val="32"/>
          <w:lang w:eastAsia="ru-RU"/>
        </w:rPr>
      </w:pPr>
      <w:bookmarkStart w:id="583" w:name="label220"/>
      <w:bookmarkEnd w:id="583"/>
      <w:proofErr w:type="gramStart"/>
      <w:ins w:id="584" w:author="Unknown">
        <w:r w:rsidRPr="002C2FF7">
          <w:rPr>
            <w:rFonts w:ascii="Tahoma" w:eastAsia="Times New Roman" w:hAnsi="Tahoma" w:cs="Tahoma"/>
            <w:b/>
            <w:bCs/>
            <w:color w:val="363636"/>
            <w:sz w:val="32"/>
            <w:szCs w:val="32"/>
            <w:lang w:eastAsia="ru-RU"/>
          </w:rPr>
          <w:t>К сожалению, вода подвергается воздействию почти всех загрязняющих веществ, производимых нашей цивилизацией: бензином, паразитами, хлором, фтором, ржавыми трубами, фармацевтическими препаратами, пестицидами, свинцом, асбестом, нитратами и даже радиоактивными отходами.</w:t>
        </w:r>
        <w:proofErr w:type="gramEnd"/>
      </w:ins>
    </w:p>
    <w:p w:rsidR="002C2FF7" w:rsidRPr="002C2FF7" w:rsidRDefault="002C2FF7" w:rsidP="002C2FF7">
      <w:pPr>
        <w:shd w:val="clear" w:color="auto" w:fill="FFFFFF"/>
        <w:spacing w:after="0" w:line="240" w:lineRule="auto"/>
        <w:rPr>
          <w:ins w:id="58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586" w:author="Unknown"/>
          <w:rFonts w:ascii="Tahoma" w:eastAsia="Times New Roman" w:hAnsi="Tahoma" w:cs="Tahoma"/>
          <w:color w:val="363636"/>
          <w:sz w:val="32"/>
          <w:szCs w:val="32"/>
          <w:lang w:eastAsia="ru-RU"/>
        </w:rPr>
      </w:pPr>
      <w:ins w:id="587" w:author="Unknown">
        <w:r w:rsidRPr="002C2FF7">
          <w:rPr>
            <w:rFonts w:ascii="Tahoma" w:eastAsia="Times New Roman" w:hAnsi="Tahoma" w:cs="Tahoma"/>
            <w:color w:val="363636"/>
            <w:sz w:val="32"/>
            <w:szCs w:val="32"/>
            <w:lang w:eastAsia="ru-RU"/>
          </w:rPr>
          <w:t>Медицинские препараты</w:t>
        </w:r>
      </w:ins>
    </w:p>
    <w:p w:rsidR="002C2FF7" w:rsidRPr="002C2FF7" w:rsidRDefault="002C2FF7" w:rsidP="002C2FF7">
      <w:pPr>
        <w:shd w:val="clear" w:color="auto" w:fill="FFFFFF"/>
        <w:spacing w:before="100" w:beforeAutospacing="1" w:after="100" w:afterAutospacing="1" w:line="240" w:lineRule="auto"/>
        <w:jc w:val="center"/>
        <w:outlineLvl w:val="1"/>
        <w:rPr>
          <w:ins w:id="588" w:author="Unknown"/>
          <w:rFonts w:ascii="Tahoma" w:eastAsia="Times New Roman" w:hAnsi="Tahoma" w:cs="Tahoma"/>
          <w:b/>
          <w:bCs/>
          <w:color w:val="363636"/>
          <w:sz w:val="32"/>
          <w:szCs w:val="32"/>
          <w:lang w:eastAsia="ru-RU"/>
        </w:rPr>
      </w:pPr>
      <w:bookmarkStart w:id="589" w:name="label221"/>
      <w:bookmarkEnd w:id="589"/>
      <w:ins w:id="590" w:author="Unknown">
        <w:r w:rsidRPr="002C2FF7">
          <w:rPr>
            <w:rFonts w:ascii="Tahoma" w:eastAsia="Times New Roman" w:hAnsi="Tahoma" w:cs="Tahoma"/>
            <w:b/>
            <w:bCs/>
            <w:color w:val="363636"/>
            <w:sz w:val="32"/>
            <w:szCs w:val="32"/>
            <w:lang w:eastAsia="ru-RU"/>
          </w:rPr>
          <w:t xml:space="preserve">Посмотрите, что вы выливаете в канализацию. Недавно в водопроводной воде Берлина было обнаружено новое загрязняющее вещество. Европейцы и американцы выливают в канализацию духи, таблетки, и другие химикаты, которые беспрепятственно проходят через устаревшие системы водоочистки, а оттуда направляются в </w:t>
        </w:r>
        <w:r w:rsidRPr="002C2FF7">
          <w:rPr>
            <w:rFonts w:ascii="Tahoma" w:eastAsia="Times New Roman" w:hAnsi="Tahoma" w:cs="Tahoma"/>
            <w:b/>
            <w:bCs/>
            <w:color w:val="363636"/>
            <w:sz w:val="32"/>
            <w:szCs w:val="32"/>
            <w:lang w:eastAsia="ru-RU"/>
          </w:rPr>
          <w:lastRenderedPageBreak/>
          <w:t>реки, озера и водоносные горизонты. На ежегодной конференции</w:t>
        </w:r>
      </w:ins>
    </w:p>
    <w:p w:rsidR="002C2FF7" w:rsidRPr="002C2FF7" w:rsidRDefault="002C2FF7" w:rsidP="002C2FF7">
      <w:pPr>
        <w:shd w:val="clear" w:color="auto" w:fill="FFFFFF"/>
        <w:spacing w:before="100" w:beforeAutospacing="1" w:after="100" w:afterAutospacing="1" w:line="240" w:lineRule="auto"/>
        <w:jc w:val="center"/>
        <w:outlineLvl w:val="1"/>
        <w:rPr>
          <w:ins w:id="591" w:author="Unknown"/>
          <w:rFonts w:ascii="Tahoma" w:eastAsia="Times New Roman" w:hAnsi="Tahoma" w:cs="Tahoma"/>
          <w:b/>
          <w:bCs/>
          <w:color w:val="363636"/>
          <w:sz w:val="32"/>
          <w:szCs w:val="32"/>
          <w:lang w:eastAsia="ru-RU"/>
        </w:rPr>
      </w:pPr>
      <w:bookmarkStart w:id="592" w:name="label222"/>
      <w:bookmarkEnd w:id="592"/>
      <w:ins w:id="593" w:author="Unknown">
        <w:r w:rsidRPr="002C2FF7">
          <w:rPr>
            <w:rFonts w:ascii="Tahoma" w:eastAsia="Times New Roman" w:hAnsi="Tahoma" w:cs="Tahoma"/>
            <w:b/>
            <w:bCs/>
            <w:color w:val="363636"/>
            <w:sz w:val="32"/>
            <w:szCs w:val="32"/>
            <w:lang w:eastAsia="ru-RU"/>
          </w:rPr>
          <w:t>Американского общества химиков Томас Хеберер из Берлинского технического университета сообщил о том, что в мясе окуней, карпов и других рыб, пойманных в реке ниже берлинских очистных сооружений, обнаружены высокие концентрации химических душистых веществ, содержащихся в духах, шампунях и моющих средствах. Кроме того, в мясе рыб и угрей были обнаружены компоненты солнцезащитных кремов. По мнению Хеберера, эти вещества «долго не разлагаются в воде и легко проникают в клетки водных животных».</w:t>
        </w:r>
      </w:ins>
    </w:p>
    <w:p w:rsidR="002C2FF7" w:rsidRPr="002C2FF7" w:rsidRDefault="002C2FF7" w:rsidP="002C2FF7">
      <w:pPr>
        <w:shd w:val="clear" w:color="auto" w:fill="FFFFFF"/>
        <w:spacing w:before="100" w:beforeAutospacing="1" w:after="100" w:afterAutospacing="1" w:line="240" w:lineRule="auto"/>
        <w:jc w:val="center"/>
        <w:outlineLvl w:val="1"/>
        <w:rPr>
          <w:ins w:id="594" w:author="Unknown"/>
          <w:rFonts w:ascii="Tahoma" w:eastAsia="Times New Roman" w:hAnsi="Tahoma" w:cs="Tahoma"/>
          <w:b/>
          <w:bCs/>
          <w:color w:val="363636"/>
          <w:sz w:val="32"/>
          <w:szCs w:val="32"/>
          <w:lang w:eastAsia="ru-RU"/>
        </w:rPr>
      </w:pPr>
      <w:bookmarkStart w:id="595" w:name="label223"/>
      <w:bookmarkEnd w:id="595"/>
      <w:ins w:id="596" w:author="Unknown">
        <w:r w:rsidRPr="002C2FF7">
          <w:rPr>
            <w:rFonts w:ascii="Tahoma" w:eastAsia="Times New Roman" w:hAnsi="Tahoma" w:cs="Tahoma"/>
            <w:b/>
            <w:bCs/>
            <w:color w:val="363636"/>
            <w:sz w:val="32"/>
            <w:szCs w:val="32"/>
            <w:lang w:eastAsia="ru-RU"/>
          </w:rPr>
          <w:t>Хеберер и его коллега впервые обнаружили понижающее уровень холестерина вещество, клоф</w:t>
        </w:r>
        <w:proofErr w:type="gramStart"/>
        <w:r w:rsidRPr="002C2FF7">
          <w:rPr>
            <w:rFonts w:ascii="Tahoma" w:eastAsia="Times New Roman" w:hAnsi="Tahoma" w:cs="Tahoma"/>
            <w:b/>
            <w:bCs/>
            <w:color w:val="363636"/>
            <w:sz w:val="32"/>
            <w:szCs w:val="32"/>
            <w:lang w:eastAsia="ru-RU"/>
          </w:rPr>
          <w:t>и-</w:t>
        </w:r>
        <w:proofErr w:type="gramEnd"/>
        <w:r w:rsidRPr="002C2FF7">
          <w:rPr>
            <w:rFonts w:ascii="Tahoma" w:eastAsia="Times New Roman" w:hAnsi="Tahoma" w:cs="Tahoma"/>
            <w:b/>
            <w:bCs/>
            <w:color w:val="363636"/>
            <w:sz w:val="32"/>
            <w:szCs w:val="32"/>
            <w:lang w:eastAsia="ru-RU"/>
          </w:rPr>
          <w:t xml:space="preserve"> бриновую кислоту, когда искали следы пестицидов в грунтовых водах. Затем они нашли его в водопроводной воде. Согласно докладу Геологической службы США, в число других сложных медицинских препаратов, которые не усваиваются пищеварительной системой человека и проникают в водопроводную воду, входят сердечные средства, антидепрессанты, противоэпилептические и противораковые средства, половые гормоны, антибиотики, гормонозаменители, аспирин, витамины, ибупрофен и кофеин.</w:t>
        </w:r>
      </w:ins>
    </w:p>
    <w:p w:rsidR="002C2FF7" w:rsidRPr="002C2FF7" w:rsidRDefault="002C2FF7" w:rsidP="002C2FF7">
      <w:pPr>
        <w:shd w:val="clear" w:color="auto" w:fill="FFFFFF"/>
        <w:spacing w:before="100" w:beforeAutospacing="1" w:after="100" w:afterAutospacing="1" w:line="240" w:lineRule="auto"/>
        <w:jc w:val="center"/>
        <w:outlineLvl w:val="1"/>
        <w:rPr>
          <w:ins w:id="597" w:author="Unknown"/>
          <w:rFonts w:ascii="Tahoma" w:eastAsia="Times New Roman" w:hAnsi="Tahoma" w:cs="Tahoma"/>
          <w:b/>
          <w:bCs/>
          <w:color w:val="363636"/>
          <w:sz w:val="32"/>
          <w:szCs w:val="32"/>
          <w:lang w:eastAsia="ru-RU"/>
        </w:rPr>
      </w:pPr>
      <w:bookmarkStart w:id="598" w:name="label224"/>
      <w:bookmarkEnd w:id="598"/>
      <w:ins w:id="599" w:author="Unknown">
        <w:r w:rsidRPr="002C2FF7">
          <w:rPr>
            <w:rFonts w:ascii="Tahoma" w:eastAsia="Times New Roman" w:hAnsi="Tahoma" w:cs="Tahoma"/>
            <w:b/>
            <w:bCs/>
            <w:color w:val="363636"/>
            <w:sz w:val="32"/>
            <w:szCs w:val="32"/>
            <w:lang w:eastAsia="ru-RU"/>
          </w:rPr>
          <w:t>Способность организма расщеплять медпреп</w:t>
        </w:r>
        <w:proofErr w:type="gramStart"/>
        <w:r w:rsidRPr="002C2FF7">
          <w:rPr>
            <w:rFonts w:ascii="Tahoma" w:eastAsia="Times New Roman" w:hAnsi="Tahoma" w:cs="Tahoma"/>
            <w:b/>
            <w:bCs/>
            <w:color w:val="363636"/>
            <w:sz w:val="32"/>
            <w:szCs w:val="32"/>
            <w:lang w:eastAsia="ru-RU"/>
          </w:rPr>
          <w:t>а-</w:t>
        </w:r>
        <w:proofErr w:type="gramEnd"/>
        <w:r w:rsidRPr="002C2FF7">
          <w:rPr>
            <w:rFonts w:ascii="Tahoma" w:eastAsia="Times New Roman" w:hAnsi="Tahoma" w:cs="Tahoma"/>
            <w:b/>
            <w:bCs/>
            <w:color w:val="363636"/>
            <w:sz w:val="32"/>
            <w:szCs w:val="32"/>
            <w:lang w:eastAsia="ru-RU"/>
          </w:rPr>
          <w:t xml:space="preserve"> раты во многом зависит от индивидуальных особенностей человека и вида лекарства. Выводимые из организма химиотерапевтические средства сохраняют почти все свои свойства, в то время как женские гормоны попадают в канализацию в инертном состоянии, но после возвращения в организм с водой снова активизируются и вступают в химические реакции.</w:t>
        </w:r>
      </w:ins>
    </w:p>
    <w:p w:rsidR="002C2FF7" w:rsidRPr="002C2FF7" w:rsidRDefault="002C2FF7" w:rsidP="002C2FF7">
      <w:pPr>
        <w:shd w:val="clear" w:color="auto" w:fill="FFFFFF"/>
        <w:spacing w:before="100" w:beforeAutospacing="1" w:after="100" w:afterAutospacing="1" w:line="240" w:lineRule="auto"/>
        <w:jc w:val="center"/>
        <w:outlineLvl w:val="1"/>
        <w:rPr>
          <w:ins w:id="600" w:author="Unknown"/>
          <w:rFonts w:ascii="Tahoma" w:eastAsia="Times New Roman" w:hAnsi="Tahoma" w:cs="Tahoma"/>
          <w:b/>
          <w:bCs/>
          <w:color w:val="363636"/>
          <w:sz w:val="32"/>
          <w:szCs w:val="32"/>
          <w:lang w:eastAsia="ru-RU"/>
        </w:rPr>
      </w:pPr>
      <w:bookmarkStart w:id="601" w:name="label225"/>
      <w:bookmarkEnd w:id="601"/>
      <w:ins w:id="602" w:author="Unknown">
        <w:r w:rsidRPr="002C2FF7">
          <w:rPr>
            <w:rFonts w:ascii="Tahoma" w:eastAsia="Times New Roman" w:hAnsi="Tahoma" w:cs="Tahoma"/>
            <w:b/>
            <w:bCs/>
            <w:color w:val="363636"/>
            <w:sz w:val="32"/>
            <w:szCs w:val="32"/>
            <w:lang w:eastAsia="ru-RU"/>
          </w:rPr>
          <w:t xml:space="preserve">Антибиотики и гормоны из загонов для откорма скота тоже проникают в грунтовые воды из навоза и осадков сточных вод. Исследователи из Геологической службы США обнаружили широкий ассортимент антибиотиков через </w:t>
        </w:r>
        <w:r w:rsidRPr="002C2FF7">
          <w:rPr>
            <w:rFonts w:ascii="Tahoma" w:eastAsia="Times New Roman" w:hAnsi="Tahoma" w:cs="Tahoma"/>
            <w:b/>
            <w:bCs/>
            <w:color w:val="363636"/>
            <w:sz w:val="32"/>
            <w:szCs w:val="32"/>
            <w:lang w:eastAsia="ru-RU"/>
          </w:rPr>
          <w:lastRenderedPageBreak/>
          <w:t>много километров вниз по течению от отстойников свиноферм в Северной Каролине, Миссури и Айове.</w:t>
        </w:r>
      </w:ins>
    </w:p>
    <w:p w:rsidR="002C2FF7" w:rsidRPr="002C2FF7" w:rsidRDefault="002C2FF7" w:rsidP="002C2FF7">
      <w:pPr>
        <w:shd w:val="clear" w:color="auto" w:fill="FFFFFF"/>
        <w:spacing w:after="0" w:line="240" w:lineRule="auto"/>
        <w:rPr>
          <w:ins w:id="60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04" w:author="Unknown"/>
          <w:rFonts w:ascii="Tahoma" w:eastAsia="Times New Roman" w:hAnsi="Tahoma" w:cs="Tahoma"/>
          <w:color w:val="363636"/>
          <w:sz w:val="32"/>
          <w:szCs w:val="32"/>
          <w:lang w:eastAsia="ru-RU"/>
        </w:rPr>
      </w:pPr>
      <w:ins w:id="605" w:author="Unknown">
        <w:r w:rsidRPr="002C2FF7">
          <w:rPr>
            <w:rFonts w:ascii="Tahoma" w:eastAsia="Times New Roman" w:hAnsi="Tahoma" w:cs="Tahoma"/>
            <w:color w:val="363636"/>
            <w:sz w:val="32"/>
            <w:szCs w:val="32"/>
            <w:lang w:eastAsia="ru-RU"/>
          </w:rPr>
          <w:t>Пестициды и гербициды</w:t>
        </w:r>
      </w:ins>
    </w:p>
    <w:p w:rsidR="002C2FF7" w:rsidRPr="002C2FF7" w:rsidRDefault="002C2FF7" w:rsidP="002C2FF7">
      <w:pPr>
        <w:shd w:val="clear" w:color="auto" w:fill="FFFFFF"/>
        <w:spacing w:before="100" w:beforeAutospacing="1" w:after="100" w:afterAutospacing="1" w:line="240" w:lineRule="auto"/>
        <w:jc w:val="center"/>
        <w:outlineLvl w:val="1"/>
        <w:rPr>
          <w:ins w:id="606" w:author="Unknown"/>
          <w:rFonts w:ascii="Tahoma" w:eastAsia="Times New Roman" w:hAnsi="Tahoma" w:cs="Tahoma"/>
          <w:b/>
          <w:bCs/>
          <w:color w:val="363636"/>
          <w:sz w:val="32"/>
          <w:szCs w:val="32"/>
          <w:lang w:eastAsia="ru-RU"/>
        </w:rPr>
      </w:pPr>
      <w:bookmarkStart w:id="607" w:name="label226"/>
      <w:bookmarkEnd w:id="607"/>
      <w:ins w:id="608" w:author="Unknown">
        <w:r w:rsidRPr="002C2FF7">
          <w:rPr>
            <w:rFonts w:ascii="Tahoma" w:eastAsia="Times New Roman" w:hAnsi="Tahoma" w:cs="Tahoma"/>
            <w:b/>
            <w:bCs/>
            <w:color w:val="363636"/>
            <w:sz w:val="32"/>
            <w:szCs w:val="32"/>
            <w:lang w:eastAsia="ru-RU"/>
          </w:rPr>
          <w:t>Если вы живете в сельскохозяйственном районе, то вполне вероятно, что вода в вашем колодце или водопроводе заражена пестицидами или нитратами, которые содержатся в азотных удобрениях.</w:t>
        </w:r>
      </w:ins>
    </w:p>
    <w:p w:rsidR="002C2FF7" w:rsidRPr="002C2FF7" w:rsidRDefault="002C2FF7" w:rsidP="002C2FF7">
      <w:pPr>
        <w:shd w:val="clear" w:color="auto" w:fill="FFFFFF"/>
        <w:spacing w:before="100" w:beforeAutospacing="1" w:after="100" w:afterAutospacing="1" w:line="240" w:lineRule="auto"/>
        <w:jc w:val="center"/>
        <w:outlineLvl w:val="1"/>
        <w:rPr>
          <w:ins w:id="609" w:author="Unknown"/>
          <w:rFonts w:ascii="Tahoma" w:eastAsia="Times New Roman" w:hAnsi="Tahoma" w:cs="Tahoma"/>
          <w:b/>
          <w:bCs/>
          <w:color w:val="363636"/>
          <w:sz w:val="32"/>
          <w:szCs w:val="32"/>
          <w:lang w:eastAsia="ru-RU"/>
        </w:rPr>
      </w:pPr>
      <w:bookmarkStart w:id="610" w:name="label227"/>
      <w:bookmarkEnd w:id="610"/>
      <w:ins w:id="611" w:author="Unknown">
        <w:r w:rsidRPr="002C2FF7">
          <w:rPr>
            <w:rFonts w:ascii="Tahoma" w:eastAsia="Times New Roman" w:hAnsi="Tahoma" w:cs="Tahoma"/>
            <w:b/>
            <w:bCs/>
            <w:color w:val="363636"/>
            <w:sz w:val="32"/>
            <w:szCs w:val="32"/>
            <w:lang w:eastAsia="ru-RU"/>
          </w:rPr>
          <w:t>Недавнее исследование, проведенное экологами из Вашингтона, округ Колумбия, показало, что более 14 миллионов человек, проживающих в 14 районах округа, пьют воду, зараженную гербицидами и пестицидами. Обнаруженные в воде гербициды использовались для обработки кукурузы и сои. Более 67 видов пестицидов было обнаружено в системах водоснабжения по всему Среднему Западу, в районе Чизпик-бей, в Луизиане и округе Колумбия. Попадание этих химикатов в организм осложняет течение таких болезней, как кислородное голодание, врожденный порок сердца, ишемическая болезнь, рак, неврологические заболевания, а также усугубляет ситуацию в случае врожденных дефектов и генные мутации.</w:t>
        </w:r>
      </w:ins>
    </w:p>
    <w:p w:rsidR="002C2FF7" w:rsidRPr="002C2FF7" w:rsidRDefault="002C2FF7" w:rsidP="002C2FF7">
      <w:pPr>
        <w:shd w:val="clear" w:color="auto" w:fill="FFFFFF"/>
        <w:spacing w:after="0" w:line="240" w:lineRule="auto"/>
        <w:rPr>
          <w:ins w:id="61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13" w:author="Unknown"/>
          <w:rFonts w:ascii="Tahoma" w:eastAsia="Times New Roman" w:hAnsi="Tahoma" w:cs="Tahoma"/>
          <w:color w:val="363636"/>
          <w:sz w:val="32"/>
          <w:szCs w:val="32"/>
          <w:lang w:eastAsia="ru-RU"/>
        </w:rPr>
      </w:pPr>
      <w:ins w:id="614" w:author="Unknown">
        <w:r w:rsidRPr="002C2FF7">
          <w:rPr>
            <w:rFonts w:ascii="Tahoma" w:eastAsia="Times New Roman" w:hAnsi="Tahoma" w:cs="Tahoma"/>
            <w:color w:val="363636"/>
            <w:sz w:val="32"/>
            <w:szCs w:val="32"/>
            <w:lang w:eastAsia="ru-RU"/>
          </w:rPr>
          <w:t>Качество труб</w:t>
        </w:r>
      </w:ins>
    </w:p>
    <w:p w:rsidR="002C2FF7" w:rsidRPr="002C2FF7" w:rsidRDefault="002C2FF7" w:rsidP="002C2FF7">
      <w:pPr>
        <w:shd w:val="clear" w:color="auto" w:fill="FFFFFF"/>
        <w:spacing w:before="100" w:beforeAutospacing="1" w:after="100" w:afterAutospacing="1" w:line="240" w:lineRule="auto"/>
        <w:jc w:val="center"/>
        <w:outlineLvl w:val="1"/>
        <w:rPr>
          <w:ins w:id="615" w:author="Unknown"/>
          <w:rFonts w:ascii="Tahoma" w:eastAsia="Times New Roman" w:hAnsi="Tahoma" w:cs="Tahoma"/>
          <w:b/>
          <w:bCs/>
          <w:color w:val="363636"/>
          <w:sz w:val="32"/>
          <w:szCs w:val="32"/>
          <w:lang w:eastAsia="ru-RU"/>
        </w:rPr>
      </w:pPr>
      <w:bookmarkStart w:id="616" w:name="label228"/>
      <w:bookmarkEnd w:id="616"/>
      <w:ins w:id="617" w:author="Unknown">
        <w:r w:rsidRPr="002C2FF7">
          <w:rPr>
            <w:rFonts w:ascii="Tahoma" w:eastAsia="Times New Roman" w:hAnsi="Tahoma" w:cs="Tahoma"/>
            <w:b/>
            <w:bCs/>
            <w:color w:val="363636"/>
            <w:sz w:val="32"/>
            <w:szCs w:val="32"/>
            <w:lang w:eastAsia="ru-RU"/>
          </w:rPr>
          <w:t>Свыше 90% водопроводных труб в США были проложены более 100 лет назад. В 1920-е годы начали широко использовать оцинкованные трубы, а свинцовые заменили медными. Но на сегодняшний день главным источником заражения свинцом является свинцовый припой, применяемый при чеканке труб. До 1986 года при прокладке и ремонте водопроводов официально разрешалось использовать свинцовые трубы, свинцовый припой и другие свинцовые детали. По этой причине свинцовые водопроводные трубы распространены повсеместно, а поскольку они закопаны в землю и скрыты за стенами, то американцам придется прожить с ними еще много десятков лет.</w:t>
        </w:r>
      </w:ins>
    </w:p>
    <w:p w:rsidR="002C2FF7" w:rsidRPr="002C2FF7" w:rsidRDefault="002C2FF7" w:rsidP="002C2FF7">
      <w:pPr>
        <w:shd w:val="clear" w:color="auto" w:fill="FFFFFF"/>
        <w:spacing w:after="0" w:line="240" w:lineRule="auto"/>
        <w:rPr>
          <w:ins w:id="61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619" w:author="Unknown"/>
          <w:rFonts w:ascii="Tahoma" w:eastAsia="Times New Roman" w:hAnsi="Tahoma" w:cs="Tahoma"/>
          <w:b/>
          <w:bCs/>
          <w:color w:val="363636"/>
          <w:sz w:val="32"/>
          <w:szCs w:val="32"/>
          <w:lang w:eastAsia="ru-RU"/>
        </w:rPr>
      </w:pPr>
      <w:bookmarkStart w:id="620" w:name="label229"/>
      <w:bookmarkEnd w:id="620"/>
      <w:ins w:id="621" w:author="Unknown">
        <w:r w:rsidRPr="002C2FF7">
          <w:rPr>
            <w:rFonts w:ascii="Tahoma" w:eastAsia="Times New Roman" w:hAnsi="Tahoma" w:cs="Tahoma"/>
            <w:b/>
            <w:bCs/>
            <w:color w:val="363636"/>
            <w:sz w:val="32"/>
            <w:szCs w:val="32"/>
            <w:lang w:eastAsia="ru-RU"/>
          </w:rPr>
          <w:t>Диоксин</w:t>
        </w:r>
      </w:ins>
    </w:p>
    <w:p w:rsidR="002C2FF7" w:rsidRPr="002C2FF7" w:rsidRDefault="002C2FF7" w:rsidP="002C2FF7">
      <w:pPr>
        <w:shd w:val="clear" w:color="auto" w:fill="FFFFFF"/>
        <w:spacing w:before="100" w:beforeAutospacing="1" w:after="100" w:afterAutospacing="1" w:line="240" w:lineRule="auto"/>
        <w:jc w:val="center"/>
        <w:outlineLvl w:val="1"/>
        <w:rPr>
          <w:ins w:id="622" w:author="Unknown"/>
          <w:rFonts w:ascii="Tahoma" w:eastAsia="Times New Roman" w:hAnsi="Tahoma" w:cs="Tahoma"/>
          <w:b/>
          <w:bCs/>
          <w:color w:val="363636"/>
          <w:sz w:val="32"/>
          <w:szCs w:val="32"/>
          <w:lang w:eastAsia="ru-RU"/>
        </w:rPr>
      </w:pPr>
      <w:bookmarkStart w:id="623" w:name="label230"/>
      <w:bookmarkEnd w:id="623"/>
      <w:ins w:id="624" w:author="Unknown">
        <w:r w:rsidRPr="002C2FF7">
          <w:rPr>
            <w:rFonts w:ascii="Tahoma" w:eastAsia="Times New Roman" w:hAnsi="Tahoma" w:cs="Tahoma"/>
            <w:b/>
            <w:bCs/>
            <w:color w:val="363636"/>
            <w:sz w:val="32"/>
            <w:szCs w:val="32"/>
            <w:lang w:eastAsia="ru-RU"/>
          </w:rPr>
          <w:t xml:space="preserve">Диоксин был изобретен для использования в качестве дефолианта во время Вьетнамской войны и стал одним из самых смертоносных химикатов, когда-либо созданных человеком. Утечка именно этого вещества произошла во время печально известной химической аварии в Лав-Кэнэл. </w:t>
        </w:r>
        <w:proofErr w:type="gramStart"/>
        <w:r w:rsidRPr="002C2FF7">
          <w:rPr>
            <w:rFonts w:ascii="Tahoma" w:eastAsia="Times New Roman" w:hAnsi="Tahoma" w:cs="Tahoma"/>
            <w:b/>
            <w:bCs/>
            <w:color w:val="363636"/>
            <w:sz w:val="32"/>
            <w:szCs w:val="32"/>
            <w:lang w:eastAsia="ru-RU"/>
          </w:rPr>
          <w:t>Попавший</w:t>
        </w:r>
        <w:proofErr w:type="gramEnd"/>
        <w:r w:rsidRPr="002C2FF7">
          <w:rPr>
            <w:rFonts w:ascii="Tahoma" w:eastAsia="Times New Roman" w:hAnsi="Tahoma" w:cs="Tahoma"/>
            <w:b/>
            <w:bCs/>
            <w:color w:val="363636"/>
            <w:sz w:val="32"/>
            <w:szCs w:val="32"/>
            <w:lang w:eastAsia="ru-RU"/>
          </w:rPr>
          <w:t xml:space="preserve"> в окружающую среду диоксин не разлагается никогда.</w:t>
        </w:r>
      </w:ins>
    </w:p>
    <w:p w:rsidR="002C2FF7" w:rsidRPr="002C2FF7" w:rsidRDefault="002C2FF7" w:rsidP="002C2FF7">
      <w:pPr>
        <w:shd w:val="clear" w:color="auto" w:fill="FFFFFF"/>
        <w:spacing w:after="0" w:line="240" w:lineRule="auto"/>
        <w:rPr>
          <w:ins w:id="62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626" w:author="Unknown"/>
          <w:rFonts w:ascii="Tahoma" w:eastAsia="Times New Roman" w:hAnsi="Tahoma" w:cs="Tahoma"/>
          <w:b/>
          <w:bCs/>
          <w:color w:val="363636"/>
          <w:sz w:val="32"/>
          <w:szCs w:val="32"/>
          <w:lang w:eastAsia="ru-RU"/>
        </w:rPr>
      </w:pPr>
      <w:bookmarkStart w:id="627" w:name="label231"/>
      <w:bookmarkEnd w:id="627"/>
      <w:ins w:id="628" w:author="Unknown">
        <w:r w:rsidRPr="002C2FF7">
          <w:rPr>
            <w:rFonts w:ascii="Tahoma" w:eastAsia="Times New Roman" w:hAnsi="Tahoma" w:cs="Tahoma"/>
            <w:b/>
            <w:bCs/>
            <w:color w:val="363636"/>
            <w:sz w:val="32"/>
            <w:szCs w:val="32"/>
            <w:lang w:eastAsia="ru-RU"/>
          </w:rPr>
          <w:t>Кислотный дождь</w:t>
        </w:r>
      </w:ins>
    </w:p>
    <w:p w:rsidR="002C2FF7" w:rsidRPr="002C2FF7" w:rsidRDefault="002C2FF7" w:rsidP="002C2FF7">
      <w:pPr>
        <w:shd w:val="clear" w:color="auto" w:fill="FFFFFF"/>
        <w:spacing w:before="100" w:beforeAutospacing="1" w:after="100" w:afterAutospacing="1" w:line="240" w:lineRule="auto"/>
        <w:jc w:val="center"/>
        <w:outlineLvl w:val="1"/>
        <w:rPr>
          <w:ins w:id="629" w:author="Unknown"/>
          <w:rFonts w:ascii="Tahoma" w:eastAsia="Times New Roman" w:hAnsi="Tahoma" w:cs="Tahoma"/>
          <w:b/>
          <w:bCs/>
          <w:color w:val="363636"/>
          <w:sz w:val="32"/>
          <w:szCs w:val="32"/>
          <w:lang w:eastAsia="ru-RU"/>
        </w:rPr>
      </w:pPr>
      <w:bookmarkStart w:id="630" w:name="label232"/>
      <w:bookmarkEnd w:id="630"/>
      <w:ins w:id="631" w:author="Unknown">
        <w:r w:rsidRPr="002C2FF7">
          <w:rPr>
            <w:rFonts w:ascii="Tahoma" w:eastAsia="Times New Roman" w:hAnsi="Tahoma" w:cs="Tahoma"/>
            <w:b/>
            <w:bCs/>
            <w:color w:val="363636"/>
            <w:sz w:val="32"/>
            <w:szCs w:val="32"/>
            <w:lang w:eastAsia="ru-RU"/>
          </w:rPr>
          <w:t xml:space="preserve">На </w:t>
        </w:r>
        <w:proofErr w:type="gramStart"/>
        <w:r w:rsidRPr="002C2FF7">
          <w:rPr>
            <w:rFonts w:ascii="Tahoma" w:eastAsia="Times New Roman" w:hAnsi="Tahoma" w:cs="Tahoma"/>
            <w:b/>
            <w:bCs/>
            <w:color w:val="363636"/>
            <w:sz w:val="32"/>
            <w:szCs w:val="32"/>
            <w:lang w:eastAsia="ru-RU"/>
          </w:rPr>
          <w:t>восточном</w:t>
        </w:r>
        <w:proofErr w:type="gramEnd"/>
        <w:r w:rsidRPr="002C2FF7">
          <w:rPr>
            <w:rFonts w:ascii="Tahoma" w:eastAsia="Times New Roman" w:hAnsi="Tahoma" w:cs="Tahoma"/>
            <w:b/>
            <w:bCs/>
            <w:color w:val="363636"/>
            <w:sz w:val="32"/>
            <w:szCs w:val="32"/>
            <w:lang w:eastAsia="ru-RU"/>
          </w:rPr>
          <w:t xml:space="preserve"> прбережье Северной Америки (включая Канаду) ежегодно выпадает около 27 миллионов тонн двуокиси серы и 21 миллиона тонн закиси азота, попадающей в атмосферу из дымовых труб Среднего Запада. Результат: кислотные дожди, снег, роса и туман загрязняют водные резервуары и бассейны рек, создают мертвые озера, губят сельскохозяйственные культуры и леса. В июне 1984 года Бюро оценки технологий при конгрессе США провело исследование и пришло к выводу, что 17 тысяч озер и 180 тысяч километров рек подвергаются воздействию кислотных дождей, а уровень загрязнения воды в них достиг масштабов национальной катастрофы.</w:t>
        </w:r>
      </w:ins>
    </w:p>
    <w:p w:rsidR="002C2FF7" w:rsidRPr="002C2FF7" w:rsidRDefault="002C2FF7" w:rsidP="002C2FF7">
      <w:pPr>
        <w:shd w:val="clear" w:color="auto" w:fill="FFFFFF"/>
        <w:spacing w:before="100" w:beforeAutospacing="1" w:after="100" w:afterAutospacing="1" w:line="240" w:lineRule="auto"/>
        <w:jc w:val="center"/>
        <w:outlineLvl w:val="1"/>
        <w:rPr>
          <w:ins w:id="632" w:author="Unknown"/>
          <w:rFonts w:ascii="Tahoma" w:eastAsia="Times New Roman" w:hAnsi="Tahoma" w:cs="Tahoma"/>
          <w:b/>
          <w:bCs/>
          <w:color w:val="363636"/>
          <w:sz w:val="32"/>
          <w:szCs w:val="32"/>
          <w:lang w:eastAsia="ru-RU"/>
        </w:rPr>
      </w:pPr>
      <w:bookmarkStart w:id="633" w:name="label233"/>
      <w:bookmarkEnd w:id="633"/>
      <w:ins w:id="634" w:author="Unknown">
        <w:r w:rsidRPr="002C2FF7">
          <w:rPr>
            <w:rFonts w:ascii="Tahoma" w:eastAsia="Times New Roman" w:hAnsi="Tahoma" w:cs="Tahoma"/>
            <w:b/>
            <w:bCs/>
            <w:color w:val="363636"/>
            <w:sz w:val="32"/>
            <w:szCs w:val="32"/>
            <w:lang w:eastAsia="ru-RU"/>
          </w:rPr>
          <w:t>Ученым давно известно, что заводы, автомобили, плавильные печи и электростанции выбрасывают в атмосферу загрязняющие вещества, которые возвращаются на землю с дождями, которые не только ухудшают качество озерных, речных и грунтовых вод — они губят рыбу, животных и, что самое важное, здоровье людей.</w:t>
        </w:r>
      </w:ins>
    </w:p>
    <w:p w:rsidR="002C2FF7" w:rsidRPr="002C2FF7" w:rsidRDefault="002C2FF7" w:rsidP="002C2FF7">
      <w:pPr>
        <w:shd w:val="clear" w:color="auto" w:fill="FFFFFF"/>
        <w:spacing w:after="0" w:line="240" w:lineRule="auto"/>
        <w:rPr>
          <w:ins w:id="63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36" w:author="Unknown"/>
          <w:rFonts w:ascii="Tahoma" w:eastAsia="Times New Roman" w:hAnsi="Tahoma" w:cs="Tahoma"/>
          <w:color w:val="363636"/>
          <w:sz w:val="32"/>
          <w:szCs w:val="32"/>
          <w:lang w:eastAsia="ru-RU"/>
        </w:rPr>
      </w:pPr>
      <w:ins w:id="637" w:author="Unknown">
        <w:r w:rsidRPr="002C2FF7">
          <w:rPr>
            <w:rFonts w:ascii="Tahoma" w:eastAsia="Times New Roman" w:hAnsi="Tahoma" w:cs="Tahoma"/>
            <w:color w:val="363636"/>
            <w:sz w:val="32"/>
            <w:szCs w:val="32"/>
            <w:lang w:eastAsia="ru-RU"/>
          </w:rPr>
          <w:t>Свинец</w:t>
        </w:r>
      </w:ins>
    </w:p>
    <w:p w:rsidR="002C2FF7" w:rsidRPr="002C2FF7" w:rsidRDefault="002C2FF7" w:rsidP="002C2FF7">
      <w:pPr>
        <w:shd w:val="clear" w:color="auto" w:fill="FFFFFF"/>
        <w:spacing w:before="100" w:beforeAutospacing="1" w:after="100" w:afterAutospacing="1" w:line="240" w:lineRule="auto"/>
        <w:jc w:val="center"/>
        <w:outlineLvl w:val="1"/>
        <w:rPr>
          <w:ins w:id="638" w:author="Unknown"/>
          <w:rFonts w:ascii="Tahoma" w:eastAsia="Times New Roman" w:hAnsi="Tahoma" w:cs="Tahoma"/>
          <w:b/>
          <w:bCs/>
          <w:color w:val="363636"/>
          <w:sz w:val="32"/>
          <w:szCs w:val="32"/>
          <w:lang w:eastAsia="ru-RU"/>
        </w:rPr>
      </w:pPr>
      <w:bookmarkStart w:id="639" w:name="label234"/>
      <w:bookmarkEnd w:id="639"/>
      <w:ins w:id="640" w:author="Unknown">
        <w:r w:rsidRPr="002C2FF7">
          <w:rPr>
            <w:rFonts w:ascii="Tahoma" w:eastAsia="Times New Roman" w:hAnsi="Tahoma" w:cs="Tahoma"/>
            <w:b/>
            <w:bCs/>
            <w:color w:val="363636"/>
            <w:sz w:val="32"/>
            <w:szCs w:val="32"/>
            <w:lang w:eastAsia="ru-RU"/>
          </w:rPr>
          <w:t xml:space="preserve">Каждый шестой американец пьет воду с повышенным содержанием свинца — токсина системного действия. </w:t>
        </w:r>
        <w:r w:rsidRPr="002C2FF7">
          <w:rPr>
            <w:rFonts w:ascii="Tahoma" w:eastAsia="Times New Roman" w:hAnsi="Tahoma" w:cs="Tahoma"/>
            <w:b/>
            <w:bCs/>
            <w:color w:val="363636"/>
            <w:sz w:val="32"/>
            <w:szCs w:val="32"/>
            <w:lang w:eastAsia="ru-RU"/>
          </w:rPr>
          <w:lastRenderedPageBreak/>
          <w:t>Агентство по охране окружающей среды обнаружило, что концентрация свинца в питьевой воде примерно 130 крупных городов, где проживают больше 42 миллионов людей, превышает установленные государством лимиты. На то, чтобы исправить положение, городским властям дан срок до 2013 года. Однако нехватка сре</w:t>
        </w:r>
        <w:proofErr w:type="gramStart"/>
        <w:r w:rsidRPr="002C2FF7">
          <w:rPr>
            <w:rFonts w:ascii="Tahoma" w:eastAsia="Times New Roman" w:hAnsi="Tahoma" w:cs="Tahoma"/>
            <w:b/>
            <w:bCs/>
            <w:color w:val="363636"/>
            <w:sz w:val="32"/>
            <w:szCs w:val="32"/>
            <w:lang w:eastAsia="ru-RU"/>
          </w:rPr>
          <w:t>дств вр</w:t>
        </w:r>
        <w:proofErr w:type="gramEnd"/>
        <w:r w:rsidRPr="002C2FF7">
          <w:rPr>
            <w:rFonts w:ascii="Tahoma" w:eastAsia="Times New Roman" w:hAnsi="Tahoma" w:cs="Tahoma"/>
            <w:b/>
            <w:bCs/>
            <w:color w:val="363636"/>
            <w:sz w:val="32"/>
            <w:szCs w:val="32"/>
            <w:lang w:eastAsia="ru-RU"/>
          </w:rPr>
          <w:t>яд ли позволит большинству городов уложиться в эти сроки.</w:t>
        </w:r>
      </w:ins>
    </w:p>
    <w:p w:rsidR="002C2FF7" w:rsidRPr="002C2FF7" w:rsidRDefault="002C2FF7" w:rsidP="002C2FF7">
      <w:pPr>
        <w:shd w:val="clear" w:color="auto" w:fill="FFFFFF"/>
        <w:spacing w:before="100" w:beforeAutospacing="1" w:after="100" w:afterAutospacing="1" w:line="240" w:lineRule="auto"/>
        <w:jc w:val="center"/>
        <w:outlineLvl w:val="1"/>
        <w:rPr>
          <w:ins w:id="641" w:author="Unknown"/>
          <w:rFonts w:ascii="Tahoma" w:eastAsia="Times New Roman" w:hAnsi="Tahoma" w:cs="Tahoma"/>
          <w:b/>
          <w:bCs/>
          <w:color w:val="363636"/>
          <w:sz w:val="32"/>
          <w:szCs w:val="32"/>
          <w:lang w:eastAsia="ru-RU"/>
        </w:rPr>
      </w:pPr>
      <w:bookmarkStart w:id="642" w:name="label235"/>
      <w:bookmarkEnd w:id="642"/>
      <w:ins w:id="643" w:author="Unknown">
        <w:r w:rsidRPr="002C2FF7">
          <w:rPr>
            <w:rFonts w:ascii="Tahoma" w:eastAsia="Times New Roman" w:hAnsi="Tahoma" w:cs="Tahoma"/>
            <w:b/>
            <w:bCs/>
            <w:color w:val="363636"/>
            <w:sz w:val="32"/>
            <w:szCs w:val="32"/>
            <w:lang w:eastAsia="ru-RU"/>
          </w:rPr>
          <w:t>Во многих домах старой постройки до сих пор используются свинцовые водопроводные трубы, а там, где свинцовых труб нет, скорее всего, был использован свинцовый припой. Чем дольше вода контактирует со свинцом, тем больше этого вещества она вбирает. Свинец быстрее растворяется в воде повышенной кислотности (pH более 7,0), а горячая вода растворяет свинец быстрее, чем холодная. Другими источниками свинцового загрязнения являются естественные и промышленные почвенные отложения, а также водопроводная арматура из латунных сплавов. Применение свинцовых красителей загрязняет водные ресурсы в</w:t>
        </w:r>
        <w:proofErr w:type="gramStart"/>
        <w:r w:rsidRPr="002C2FF7">
          <w:rPr>
            <w:rFonts w:ascii="Tahoma" w:eastAsia="Times New Roman" w:hAnsi="Tahoma" w:cs="Tahoma"/>
            <w:b/>
            <w:bCs/>
            <w:color w:val="363636"/>
            <w:sz w:val="32"/>
            <w:szCs w:val="32"/>
            <w:lang w:eastAsia="ru-RU"/>
          </w:rPr>
          <w:t>«щ</w:t>
        </w:r>
        <w:proofErr w:type="gramEnd"/>
        <w:r w:rsidRPr="002C2FF7">
          <w:rPr>
            <w:rFonts w:ascii="Tahoma" w:eastAsia="Times New Roman" w:hAnsi="Tahoma" w:cs="Tahoma"/>
            <w:b/>
            <w:bCs/>
            <w:color w:val="363636"/>
            <w:sz w:val="32"/>
            <w:szCs w:val="32"/>
            <w:lang w:eastAsia="ru-RU"/>
          </w:rPr>
          <w:t>е большей степени. Эксперты Агентства по охране окружающей среды считают, что в среднем около 20% от общего количества свинца, поступающего в организм человека, приходится на свинец, содержащийся в питьевой воде.</w:t>
        </w:r>
      </w:ins>
    </w:p>
    <w:p w:rsidR="002C2FF7" w:rsidRPr="002C2FF7" w:rsidRDefault="002C2FF7" w:rsidP="002C2FF7">
      <w:pPr>
        <w:shd w:val="clear" w:color="auto" w:fill="FFFFFF"/>
        <w:spacing w:before="100" w:beforeAutospacing="1" w:after="100" w:afterAutospacing="1" w:line="240" w:lineRule="auto"/>
        <w:jc w:val="center"/>
        <w:outlineLvl w:val="1"/>
        <w:rPr>
          <w:ins w:id="644" w:author="Unknown"/>
          <w:rFonts w:ascii="Tahoma" w:eastAsia="Times New Roman" w:hAnsi="Tahoma" w:cs="Tahoma"/>
          <w:b/>
          <w:bCs/>
          <w:color w:val="363636"/>
          <w:sz w:val="32"/>
          <w:szCs w:val="32"/>
          <w:lang w:eastAsia="ru-RU"/>
        </w:rPr>
      </w:pPr>
      <w:bookmarkStart w:id="645" w:name="label236"/>
      <w:bookmarkEnd w:id="645"/>
      <w:ins w:id="646" w:author="Unknown">
        <w:r w:rsidRPr="002C2FF7">
          <w:rPr>
            <w:rFonts w:ascii="Tahoma" w:eastAsia="Times New Roman" w:hAnsi="Tahoma" w:cs="Tahoma"/>
            <w:b/>
            <w:bCs/>
            <w:color w:val="363636"/>
            <w:sz w:val="32"/>
            <w:szCs w:val="32"/>
            <w:lang w:eastAsia="ru-RU"/>
          </w:rPr>
          <w:t>Свинец ухудшает репродуктивную функцию, ослабляет центральную нервную систему и может вызывать проблемы с поведенческим и эмоциональным развитием. У людей старшего возраста он повышает кровяное давление и ухудшает слух. Повышенное содержание свинца в организме может вызвать анемию, почечную недостаточность и умственную отсталость.</w:t>
        </w:r>
      </w:ins>
    </w:p>
    <w:p w:rsidR="002C2FF7" w:rsidRPr="002C2FF7" w:rsidRDefault="002C2FF7" w:rsidP="002C2FF7">
      <w:pPr>
        <w:shd w:val="clear" w:color="auto" w:fill="FFFFFF"/>
        <w:spacing w:before="100" w:beforeAutospacing="1" w:after="100" w:afterAutospacing="1" w:line="240" w:lineRule="auto"/>
        <w:jc w:val="center"/>
        <w:outlineLvl w:val="1"/>
        <w:rPr>
          <w:ins w:id="647" w:author="Unknown"/>
          <w:rFonts w:ascii="Tahoma" w:eastAsia="Times New Roman" w:hAnsi="Tahoma" w:cs="Tahoma"/>
          <w:b/>
          <w:bCs/>
          <w:color w:val="363636"/>
          <w:sz w:val="32"/>
          <w:szCs w:val="32"/>
          <w:lang w:eastAsia="ru-RU"/>
        </w:rPr>
      </w:pPr>
      <w:bookmarkStart w:id="648" w:name="label237"/>
      <w:bookmarkEnd w:id="648"/>
      <w:ins w:id="649" w:author="Unknown">
        <w:r w:rsidRPr="002C2FF7">
          <w:rPr>
            <w:rFonts w:ascii="Tahoma" w:eastAsia="Times New Roman" w:hAnsi="Tahoma" w:cs="Tahoma"/>
            <w:b/>
            <w:bCs/>
            <w:color w:val="363636"/>
            <w:sz w:val="32"/>
            <w:szCs w:val="32"/>
            <w:lang w:eastAsia="ru-RU"/>
          </w:rPr>
          <w:t xml:space="preserve">Детский организм усваивает гораздо больший процент свинца, чем организм взрослого человека. У искусственно вскормленных детей эта цифра может достигать 85%. У грудных младенцев и детей свинец вызывает проблемы с поведением, неспособность к обучению, задержку умственного и физического развития. Ученые установили, что продолжительное поступление малых доз свинца с </w:t>
        </w:r>
        <w:r w:rsidRPr="002C2FF7">
          <w:rPr>
            <w:rFonts w:ascii="Tahoma" w:eastAsia="Times New Roman" w:hAnsi="Tahoma" w:cs="Tahoma"/>
            <w:b/>
            <w:bCs/>
            <w:color w:val="363636"/>
            <w:sz w:val="32"/>
            <w:szCs w:val="32"/>
            <w:lang w:eastAsia="ru-RU"/>
          </w:rPr>
          <w:lastRenderedPageBreak/>
          <w:t>питьевой водой может понизить интеллект одаренных детей до уровня обычных, а нормальных детей отбросить до уровня последних учеников в классе.</w:t>
        </w:r>
      </w:ins>
    </w:p>
    <w:p w:rsidR="002C2FF7" w:rsidRPr="002C2FF7" w:rsidRDefault="002C2FF7" w:rsidP="002C2FF7">
      <w:pPr>
        <w:shd w:val="clear" w:color="auto" w:fill="FFFFFF"/>
        <w:spacing w:after="0" w:line="240" w:lineRule="auto"/>
        <w:rPr>
          <w:ins w:id="65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651" w:author="Unknown"/>
          <w:rFonts w:ascii="Tahoma" w:eastAsia="Times New Roman" w:hAnsi="Tahoma" w:cs="Tahoma"/>
          <w:b/>
          <w:bCs/>
          <w:color w:val="363636"/>
          <w:sz w:val="32"/>
          <w:szCs w:val="32"/>
          <w:lang w:eastAsia="ru-RU"/>
        </w:rPr>
      </w:pPr>
      <w:bookmarkStart w:id="652" w:name="label238"/>
      <w:bookmarkEnd w:id="652"/>
      <w:ins w:id="653" w:author="Unknown">
        <w:r w:rsidRPr="002C2FF7">
          <w:rPr>
            <w:rFonts w:ascii="Tahoma" w:eastAsia="Times New Roman" w:hAnsi="Tahoma" w:cs="Tahoma"/>
            <w:b/>
            <w:bCs/>
            <w:color w:val="363636"/>
            <w:sz w:val="32"/>
            <w:szCs w:val="32"/>
            <w:lang w:eastAsia="ru-RU"/>
          </w:rPr>
          <w:t>Мышьяк</w:t>
        </w:r>
      </w:ins>
    </w:p>
    <w:p w:rsidR="002C2FF7" w:rsidRPr="002C2FF7" w:rsidRDefault="002C2FF7" w:rsidP="002C2FF7">
      <w:pPr>
        <w:shd w:val="clear" w:color="auto" w:fill="FFFFFF"/>
        <w:spacing w:before="100" w:beforeAutospacing="1" w:after="100" w:afterAutospacing="1" w:line="240" w:lineRule="auto"/>
        <w:jc w:val="center"/>
        <w:outlineLvl w:val="1"/>
        <w:rPr>
          <w:ins w:id="654" w:author="Unknown"/>
          <w:rFonts w:ascii="Tahoma" w:eastAsia="Times New Roman" w:hAnsi="Tahoma" w:cs="Tahoma"/>
          <w:b/>
          <w:bCs/>
          <w:color w:val="363636"/>
          <w:sz w:val="32"/>
          <w:szCs w:val="32"/>
          <w:lang w:eastAsia="ru-RU"/>
        </w:rPr>
      </w:pPr>
      <w:bookmarkStart w:id="655" w:name="label239"/>
      <w:bookmarkEnd w:id="655"/>
      <w:ins w:id="656" w:author="Unknown">
        <w:r w:rsidRPr="002C2FF7">
          <w:rPr>
            <w:rFonts w:ascii="Tahoma" w:eastAsia="Times New Roman" w:hAnsi="Tahoma" w:cs="Tahoma"/>
            <w:b/>
            <w:bCs/>
            <w:color w:val="363636"/>
            <w:sz w:val="32"/>
            <w:szCs w:val="32"/>
            <w:lang w:eastAsia="ru-RU"/>
          </w:rPr>
          <w:t>Мышьяк широко распространен в окружающей среде и поступает из таких источников, как воздух, вода, пища, табачный дым и пестициды. Максимально допустимый уровень содержания мышьяка в воде составляет 0,05 мг/л. В настоящее время он не причислен к разряду канцерогенов, но наукой установлено, что мышьяк разрушает пищеварительный тракт и легкие, а в малых дозах способен вызывать апатию и усталость.</w:t>
        </w:r>
      </w:ins>
    </w:p>
    <w:p w:rsidR="002C2FF7" w:rsidRPr="002C2FF7" w:rsidRDefault="002C2FF7" w:rsidP="002C2FF7">
      <w:pPr>
        <w:shd w:val="clear" w:color="auto" w:fill="FFFFFF"/>
        <w:spacing w:after="0" w:line="240" w:lineRule="auto"/>
        <w:rPr>
          <w:ins w:id="65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658" w:author="Unknown"/>
          <w:rFonts w:ascii="Tahoma" w:eastAsia="Times New Roman" w:hAnsi="Tahoma" w:cs="Tahoma"/>
          <w:b/>
          <w:bCs/>
          <w:color w:val="363636"/>
          <w:sz w:val="32"/>
          <w:szCs w:val="32"/>
          <w:lang w:eastAsia="ru-RU"/>
        </w:rPr>
      </w:pPr>
      <w:bookmarkStart w:id="659" w:name="label240"/>
      <w:bookmarkEnd w:id="659"/>
      <w:ins w:id="660" w:author="Unknown">
        <w:r w:rsidRPr="002C2FF7">
          <w:rPr>
            <w:rFonts w:ascii="Tahoma" w:eastAsia="Times New Roman" w:hAnsi="Tahoma" w:cs="Tahoma"/>
            <w:b/>
            <w:bCs/>
            <w:color w:val="363636"/>
            <w:sz w:val="32"/>
            <w:szCs w:val="32"/>
            <w:lang w:eastAsia="ru-RU"/>
          </w:rPr>
          <w:t>Алюминий</w:t>
        </w:r>
      </w:ins>
    </w:p>
    <w:p w:rsidR="002C2FF7" w:rsidRPr="002C2FF7" w:rsidRDefault="002C2FF7" w:rsidP="002C2FF7">
      <w:pPr>
        <w:shd w:val="clear" w:color="auto" w:fill="FFFFFF"/>
        <w:spacing w:before="100" w:beforeAutospacing="1" w:after="100" w:afterAutospacing="1" w:line="240" w:lineRule="auto"/>
        <w:jc w:val="center"/>
        <w:outlineLvl w:val="1"/>
        <w:rPr>
          <w:ins w:id="661" w:author="Unknown"/>
          <w:rFonts w:ascii="Tahoma" w:eastAsia="Times New Roman" w:hAnsi="Tahoma" w:cs="Tahoma"/>
          <w:b/>
          <w:bCs/>
          <w:color w:val="363636"/>
          <w:sz w:val="32"/>
          <w:szCs w:val="32"/>
          <w:lang w:eastAsia="ru-RU"/>
        </w:rPr>
      </w:pPr>
      <w:bookmarkStart w:id="662" w:name="label241"/>
      <w:bookmarkEnd w:id="662"/>
      <w:ins w:id="663" w:author="Unknown">
        <w:r w:rsidRPr="002C2FF7">
          <w:rPr>
            <w:rFonts w:ascii="Tahoma" w:eastAsia="Times New Roman" w:hAnsi="Tahoma" w:cs="Tahoma"/>
            <w:b/>
            <w:bCs/>
            <w:color w:val="363636"/>
            <w:sz w:val="32"/>
            <w:szCs w:val="32"/>
            <w:lang w:eastAsia="ru-RU"/>
          </w:rPr>
          <w:t>Ученые подозревают, что алюминий накапливается в долгоживущих клетках, таких, как нервные клетки, и действует на них как нейротоксин, вызывая дегенеративные повреждения в мозге. Алюминий попадает в организм главным образом с продуктами питания, а также с пищевой содой, солью, витаминами и даже с зубной пастой. Главные источники алюминия — это промышленные предприятия, посуда и бытовые приборы.</w:t>
        </w:r>
      </w:ins>
    </w:p>
    <w:p w:rsidR="002C2FF7" w:rsidRPr="002C2FF7" w:rsidRDefault="002C2FF7" w:rsidP="002C2FF7">
      <w:pPr>
        <w:shd w:val="clear" w:color="auto" w:fill="FFFFFF"/>
        <w:spacing w:after="0" w:line="240" w:lineRule="auto"/>
        <w:rPr>
          <w:ins w:id="66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65" w:author="Unknown"/>
          <w:rFonts w:ascii="Tahoma" w:eastAsia="Times New Roman" w:hAnsi="Tahoma" w:cs="Tahoma"/>
          <w:color w:val="363636"/>
          <w:sz w:val="32"/>
          <w:szCs w:val="32"/>
          <w:lang w:eastAsia="ru-RU"/>
        </w:rPr>
      </w:pPr>
      <w:ins w:id="666" w:author="Unknown">
        <w:r w:rsidRPr="002C2FF7">
          <w:rPr>
            <w:rFonts w:ascii="Tahoma" w:eastAsia="Times New Roman" w:hAnsi="Tahoma" w:cs="Tahoma"/>
            <w:color w:val="363636"/>
            <w:sz w:val="32"/>
            <w:szCs w:val="32"/>
            <w:lang w:eastAsia="ru-RU"/>
          </w:rPr>
          <w:t>Нитраты</w:t>
        </w:r>
      </w:ins>
    </w:p>
    <w:p w:rsidR="002C2FF7" w:rsidRPr="002C2FF7" w:rsidRDefault="002C2FF7" w:rsidP="002C2FF7">
      <w:pPr>
        <w:shd w:val="clear" w:color="auto" w:fill="FFFFFF"/>
        <w:spacing w:before="100" w:beforeAutospacing="1" w:after="100" w:afterAutospacing="1" w:line="240" w:lineRule="auto"/>
        <w:jc w:val="center"/>
        <w:outlineLvl w:val="1"/>
        <w:rPr>
          <w:ins w:id="667" w:author="Unknown"/>
          <w:rFonts w:ascii="Tahoma" w:eastAsia="Times New Roman" w:hAnsi="Tahoma" w:cs="Tahoma"/>
          <w:b/>
          <w:bCs/>
          <w:color w:val="363636"/>
          <w:sz w:val="32"/>
          <w:szCs w:val="32"/>
          <w:lang w:eastAsia="ru-RU"/>
        </w:rPr>
      </w:pPr>
      <w:bookmarkStart w:id="668" w:name="label242"/>
      <w:bookmarkEnd w:id="668"/>
      <w:ins w:id="669" w:author="Unknown">
        <w:r w:rsidRPr="002C2FF7">
          <w:rPr>
            <w:rFonts w:ascii="Tahoma" w:eastAsia="Times New Roman" w:hAnsi="Tahoma" w:cs="Tahoma"/>
            <w:b/>
            <w:bCs/>
            <w:color w:val="363636"/>
            <w:sz w:val="32"/>
            <w:szCs w:val="32"/>
            <w:lang w:eastAsia="ru-RU"/>
          </w:rPr>
          <w:t xml:space="preserve">Нитраты попадают в воду главным образом с сельскохозяйственными стоками и в результате утечек из септических емкостей. Они проникают как в поверхностную, так и в колодезную воду и вызывают синдром «синюшного ребенка» (метгемоглобинемию). В организме взрослых нитраты могут способствовать повышению уровня нитрозаминов, известных своими канцерогенными </w:t>
        </w:r>
        <w:r w:rsidRPr="002C2FF7">
          <w:rPr>
            <w:rFonts w:ascii="Tahoma" w:eastAsia="Times New Roman" w:hAnsi="Tahoma" w:cs="Tahoma"/>
            <w:b/>
            <w:bCs/>
            <w:color w:val="363636"/>
            <w:sz w:val="32"/>
            <w:szCs w:val="32"/>
            <w:lang w:eastAsia="ru-RU"/>
          </w:rPr>
          <w:lastRenderedPageBreak/>
          <w:t>свойствами. Кипячение воды повышает концентрацию нитратов.</w:t>
        </w:r>
      </w:ins>
    </w:p>
    <w:p w:rsidR="002C2FF7" w:rsidRPr="002C2FF7" w:rsidRDefault="002C2FF7" w:rsidP="002C2FF7">
      <w:pPr>
        <w:shd w:val="clear" w:color="auto" w:fill="FFFFFF"/>
        <w:spacing w:before="100" w:beforeAutospacing="1" w:after="100" w:afterAutospacing="1" w:line="240" w:lineRule="auto"/>
        <w:jc w:val="center"/>
        <w:outlineLvl w:val="1"/>
        <w:rPr>
          <w:ins w:id="670" w:author="Unknown"/>
          <w:rFonts w:ascii="Tahoma" w:eastAsia="Times New Roman" w:hAnsi="Tahoma" w:cs="Tahoma"/>
          <w:b/>
          <w:bCs/>
          <w:color w:val="363636"/>
          <w:sz w:val="32"/>
          <w:szCs w:val="32"/>
          <w:lang w:eastAsia="ru-RU"/>
        </w:rPr>
      </w:pPr>
      <w:bookmarkStart w:id="671" w:name="label243"/>
      <w:bookmarkEnd w:id="671"/>
      <w:ins w:id="672" w:author="Unknown">
        <w:r w:rsidRPr="002C2FF7">
          <w:rPr>
            <w:rFonts w:ascii="Tahoma" w:eastAsia="Times New Roman" w:hAnsi="Tahoma" w:cs="Tahoma"/>
            <w:b/>
            <w:bCs/>
            <w:color w:val="363636"/>
            <w:sz w:val="32"/>
            <w:szCs w:val="32"/>
            <w:lang w:eastAsia="ru-RU"/>
          </w:rPr>
          <w:t>В четверти всех частных колодцев и артезианских скважин в Айове, Канзасе, Миннесоте, Небраске и Северной Дакоте выявлено повышенное содержание нитратов. Собственно говоря, загрязненные нитратами источники водоснабжения можно найти практически в каждом из штатов так называемого кукурузного пояса.</w:t>
        </w:r>
      </w:ins>
    </w:p>
    <w:p w:rsidR="002C2FF7" w:rsidRPr="002C2FF7" w:rsidRDefault="002C2FF7" w:rsidP="002C2FF7">
      <w:pPr>
        <w:shd w:val="clear" w:color="auto" w:fill="FFFFFF"/>
        <w:spacing w:after="0" w:line="240" w:lineRule="auto"/>
        <w:rPr>
          <w:ins w:id="67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74" w:author="Unknown"/>
          <w:rFonts w:ascii="Tahoma" w:eastAsia="Times New Roman" w:hAnsi="Tahoma" w:cs="Tahoma"/>
          <w:color w:val="363636"/>
          <w:sz w:val="32"/>
          <w:szCs w:val="32"/>
          <w:lang w:eastAsia="ru-RU"/>
        </w:rPr>
      </w:pPr>
      <w:ins w:id="675" w:author="Unknown">
        <w:r w:rsidRPr="002C2FF7">
          <w:rPr>
            <w:rFonts w:ascii="Tahoma" w:eastAsia="Times New Roman" w:hAnsi="Tahoma" w:cs="Tahoma"/>
            <w:color w:val="363636"/>
            <w:sz w:val="32"/>
            <w:szCs w:val="32"/>
            <w:lang w:eastAsia="ru-RU"/>
          </w:rPr>
          <w:t>Железо</w:t>
        </w:r>
      </w:ins>
    </w:p>
    <w:p w:rsidR="002C2FF7" w:rsidRPr="002C2FF7" w:rsidRDefault="002C2FF7" w:rsidP="002C2FF7">
      <w:pPr>
        <w:shd w:val="clear" w:color="auto" w:fill="FFFFFF"/>
        <w:spacing w:before="100" w:beforeAutospacing="1" w:after="100" w:afterAutospacing="1" w:line="240" w:lineRule="auto"/>
        <w:jc w:val="center"/>
        <w:outlineLvl w:val="1"/>
        <w:rPr>
          <w:ins w:id="676" w:author="Unknown"/>
          <w:rFonts w:ascii="Tahoma" w:eastAsia="Times New Roman" w:hAnsi="Tahoma" w:cs="Tahoma"/>
          <w:b/>
          <w:bCs/>
          <w:color w:val="363636"/>
          <w:sz w:val="32"/>
          <w:szCs w:val="32"/>
          <w:lang w:eastAsia="ru-RU"/>
        </w:rPr>
      </w:pPr>
      <w:bookmarkStart w:id="677" w:name="label244"/>
      <w:bookmarkEnd w:id="677"/>
      <w:ins w:id="678" w:author="Unknown">
        <w:r w:rsidRPr="002C2FF7">
          <w:rPr>
            <w:rFonts w:ascii="Tahoma" w:eastAsia="Times New Roman" w:hAnsi="Tahoma" w:cs="Tahoma"/>
            <w:b/>
            <w:bCs/>
            <w:color w:val="363636"/>
            <w:sz w:val="32"/>
            <w:szCs w:val="32"/>
            <w:lang w:eastAsia="ru-RU"/>
          </w:rPr>
          <w:t xml:space="preserve">Этот широко распространенный минерал придает воде неприятный оранжево-красный цвет. Несмотря на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железо однозначно ухудшает эстетические качества воды, этот металл не опасен. Единственное, на что он влияет, — это на вкус вашего чая или кофе. В сущности, железо — это необходимый минерал, участвующий в производстве красных кровяных клеток, транспортирующих кислород и предотвращающих анемию. Для удаления ржавчины достаточно обычных фильтров.</w:t>
        </w:r>
      </w:ins>
    </w:p>
    <w:p w:rsidR="002C2FF7" w:rsidRPr="002C2FF7" w:rsidRDefault="002C2FF7" w:rsidP="002C2FF7">
      <w:pPr>
        <w:shd w:val="clear" w:color="auto" w:fill="FFFFFF"/>
        <w:spacing w:after="0" w:line="240" w:lineRule="auto"/>
        <w:rPr>
          <w:ins w:id="67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80" w:author="Unknown"/>
          <w:rFonts w:ascii="Tahoma" w:eastAsia="Times New Roman" w:hAnsi="Tahoma" w:cs="Tahoma"/>
          <w:color w:val="363636"/>
          <w:sz w:val="32"/>
          <w:szCs w:val="32"/>
          <w:lang w:eastAsia="ru-RU"/>
        </w:rPr>
      </w:pPr>
      <w:ins w:id="681" w:author="Unknown">
        <w:r w:rsidRPr="002C2FF7">
          <w:rPr>
            <w:rFonts w:ascii="Tahoma" w:eastAsia="Times New Roman" w:hAnsi="Tahoma" w:cs="Tahoma"/>
            <w:b/>
            <w:bCs/>
            <w:color w:val="363636"/>
            <w:sz w:val="32"/>
            <w:szCs w:val="32"/>
            <w:lang w:eastAsia="ru-RU"/>
          </w:rPr>
          <w:t>Радиоактивность</w:t>
        </w:r>
      </w:ins>
    </w:p>
    <w:p w:rsidR="002C2FF7" w:rsidRPr="002C2FF7" w:rsidRDefault="002C2FF7" w:rsidP="002C2FF7">
      <w:pPr>
        <w:shd w:val="clear" w:color="auto" w:fill="FFFFFF"/>
        <w:spacing w:before="100" w:beforeAutospacing="1" w:after="100" w:afterAutospacing="1" w:line="240" w:lineRule="auto"/>
        <w:jc w:val="center"/>
        <w:outlineLvl w:val="1"/>
        <w:rPr>
          <w:ins w:id="682" w:author="Unknown"/>
          <w:rFonts w:ascii="Tahoma" w:eastAsia="Times New Roman" w:hAnsi="Tahoma" w:cs="Tahoma"/>
          <w:b/>
          <w:bCs/>
          <w:color w:val="363636"/>
          <w:sz w:val="32"/>
          <w:szCs w:val="32"/>
          <w:lang w:eastAsia="ru-RU"/>
        </w:rPr>
      </w:pPr>
      <w:bookmarkStart w:id="683" w:name="label245"/>
      <w:bookmarkEnd w:id="683"/>
      <w:ins w:id="684" w:author="Unknown">
        <w:r w:rsidRPr="002C2FF7">
          <w:rPr>
            <w:rFonts w:ascii="Tahoma" w:eastAsia="Times New Roman" w:hAnsi="Tahoma" w:cs="Tahoma"/>
            <w:b/>
            <w:bCs/>
            <w:color w:val="363636"/>
            <w:sz w:val="32"/>
            <w:szCs w:val="32"/>
            <w:lang w:eastAsia="ru-RU"/>
          </w:rPr>
          <w:t xml:space="preserve">Радиоактивное загрязнение питьевой воды — это серьезная проблема. Атомные электростанции, ядерное оружие и новые медицинские технологии являются источниками радиоактивных отходов, нейтрализовать которые очень трудно. Утечки, оказавшие заметное воздействие на жизнь обитателей моря, происходят в океанах, где 20—30 лет назад создавались первые свалки таких отходов. Одно из требований к ядерным свалкам заключается в том, что они должны гарантировать защиту от утечек в течение 10 тысяч лет — времени, которого хватит для того, чтобы уровень радиоактивности понизился </w:t>
        </w:r>
        <w:proofErr w:type="gramStart"/>
        <w:r w:rsidRPr="002C2FF7">
          <w:rPr>
            <w:rFonts w:ascii="Tahoma" w:eastAsia="Times New Roman" w:hAnsi="Tahoma" w:cs="Tahoma"/>
            <w:b/>
            <w:bCs/>
            <w:color w:val="363636"/>
            <w:sz w:val="32"/>
            <w:szCs w:val="32"/>
            <w:lang w:eastAsia="ru-RU"/>
          </w:rPr>
          <w:t>до</w:t>
        </w:r>
        <w:proofErr w:type="gramEnd"/>
        <w:r w:rsidRPr="002C2FF7">
          <w:rPr>
            <w:rFonts w:ascii="Tahoma" w:eastAsia="Times New Roman" w:hAnsi="Tahoma" w:cs="Tahoma"/>
            <w:b/>
            <w:bCs/>
            <w:color w:val="363636"/>
            <w:sz w:val="32"/>
            <w:szCs w:val="32"/>
            <w:lang w:eastAsia="ru-RU"/>
          </w:rPr>
          <w:t xml:space="preserve"> нормального.</w:t>
        </w:r>
      </w:ins>
    </w:p>
    <w:p w:rsidR="002C2FF7" w:rsidRPr="002C2FF7" w:rsidRDefault="002C2FF7" w:rsidP="002C2FF7">
      <w:pPr>
        <w:shd w:val="clear" w:color="auto" w:fill="FFFFFF"/>
        <w:spacing w:before="100" w:beforeAutospacing="1" w:after="100" w:afterAutospacing="1" w:line="240" w:lineRule="auto"/>
        <w:jc w:val="center"/>
        <w:outlineLvl w:val="1"/>
        <w:rPr>
          <w:ins w:id="685" w:author="Unknown"/>
          <w:rFonts w:ascii="Tahoma" w:eastAsia="Times New Roman" w:hAnsi="Tahoma" w:cs="Tahoma"/>
          <w:b/>
          <w:bCs/>
          <w:color w:val="363636"/>
          <w:sz w:val="32"/>
          <w:szCs w:val="32"/>
          <w:lang w:eastAsia="ru-RU"/>
        </w:rPr>
      </w:pPr>
      <w:bookmarkStart w:id="686" w:name="label246"/>
      <w:bookmarkEnd w:id="686"/>
      <w:ins w:id="687" w:author="Unknown">
        <w:r w:rsidRPr="002C2FF7">
          <w:rPr>
            <w:rFonts w:ascii="Tahoma" w:eastAsia="Times New Roman" w:hAnsi="Tahoma" w:cs="Tahoma"/>
            <w:b/>
            <w:bCs/>
            <w:color w:val="363636"/>
            <w:sz w:val="32"/>
            <w:szCs w:val="32"/>
            <w:lang w:eastAsia="ru-RU"/>
          </w:rPr>
          <w:t xml:space="preserve">Существенную часть радиоактивного загрязнения в США обеспечивают урановые рудники и атомные электростанции в штатах Нью-Мексико, Колорадо, Айова, Иллинойс, </w:t>
        </w:r>
        <w:r w:rsidRPr="002C2FF7">
          <w:rPr>
            <w:rFonts w:ascii="Tahoma" w:eastAsia="Times New Roman" w:hAnsi="Tahoma" w:cs="Tahoma"/>
            <w:b/>
            <w:bCs/>
            <w:color w:val="363636"/>
            <w:sz w:val="32"/>
            <w:szCs w:val="32"/>
            <w:lang w:eastAsia="ru-RU"/>
          </w:rPr>
          <w:lastRenderedPageBreak/>
          <w:t>Висконсин и Миссури. До настоящего времени никто не определил, какими последствиями чреват низкий уровень радиации и каков допустимый уровень радиоактивности воды. Радионуклиды могут содержаться даже в родниковой воде, куда она попадает через почву или камни, которые могут оказаться источниками естественной радиации или объектами искусственного загрязнения. Заражение организма плутонием и радием вызывает рак костей и печени. Радиация воздействует на организм плода и новорожденного ребенка, вызывая мутагенное деление клеток, что приводит к осложнениям при родах и аномалиям в развитии.</w:t>
        </w:r>
      </w:ins>
    </w:p>
    <w:p w:rsidR="002C2FF7" w:rsidRPr="002C2FF7" w:rsidRDefault="002C2FF7" w:rsidP="002C2FF7">
      <w:pPr>
        <w:shd w:val="clear" w:color="auto" w:fill="FFFFFF"/>
        <w:spacing w:after="0" w:line="240" w:lineRule="auto"/>
        <w:rPr>
          <w:ins w:id="68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89" w:author="Unknown"/>
          <w:rFonts w:ascii="Tahoma" w:eastAsia="Times New Roman" w:hAnsi="Tahoma" w:cs="Tahoma"/>
          <w:color w:val="363636"/>
          <w:sz w:val="32"/>
          <w:szCs w:val="32"/>
          <w:lang w:eastAsia="ru-RU"/>
        </w:rPr>
      </w:pPr>
      <w:ins w:id="690" w:author="Unknown">
        <w:r w:rsidRPr="002C2FF7">
          <w:rPr>
            <w:rFonts w:ascii="Tahoma" w:eastAsia="Times New Roman" w:hAnsi="Tahoma" w:cs="Tahoma"/>
            <w:b/>
            <w:bCs/>
            <w:color w:val="363636"/>
            <w:sz w:val="32"/>
            <w:szCs w:val="32"/>
            <w:lang w:eastAsia="ru-RU"/>
          </w:rPr>
          <w:t>Радон</w:t>
        </w:r>
      </w:ins>
    </w:p>
    <w:p w:rsidR="002C2FF7" w:rsidRPr="002C2FF7" w:rsidRDefault="002C2FF7" w:rsidP="002C2FF7">
      <w:pPr>
        <w:shd w:val="clear" w:color="auto" w:fill="FFFFFF"/>
        <w:spacing w:before="100" w:beforeAutospacing="1" w:after="100" w:afterAutospacing="1" w:line="240" w:lineRule="auto"/>
        <w:jc w:val="center"/>
        <w:outlineLvl w:val="1"/>
        <w:rPr>
          <w:ins w:id="691" w:author="Unknown"/>
          <w:rFonts w:ascii="Tahoma" w:eastAsia="Times New Roman" w:hAnsi="Tahoma" w:cs="Tahoma"/>
          <w:b/>
          <w:bCs/>
          <w:color w:val="363636"/>
          <w:sz w:val="32"/>
          <w:szCs w:val="32"/>
          <w:lang w:eastAsia="ru-RU"/>
        </w:rPr>
      </w:pPr>
      <w:bookmarkStart w:id="692" w:name="label247"/>
      <w:bookmarkEnd w:id="692"/>
      <w:ins w:id="693" w:author="Unknown">
        <w:r w:rsidRPr="002C2FF7">
          <w:rPr>
            <w:rFonts w:ascii="Tahoma" w:eastAsia="Times New Roman" w:hAnsi="Tahoma" w:cs="Tahoma"/>
            <w:b/>
            <w:bCs/>
            <w:color w:val="363636"/>
            <w:sz w:val="32"/>
            <w:szCs w:val="32"/>
            <w:lang w:eastAsia="ru-RU"/>
          </w:rPr>
          <w:t>Данные Агентства по охране окружающей среды показывают, что воздействию повышенного уровня радона подвергаются 17 миллионов американцев. Радон — это радиоактивный газ, которым насыщены грунтовые воды в Нью-Джерси, Новой Англии (северо-восток США) и в Горных штатах Запада. Предварительные исследования выявили, что радон в питьевой воде вдвое повышает риск развития рака мягких тканей.</w:t>
        </w:r>
      </w:ins>
    </w:p>
    <w:p w:rsidR="002C2FF7" w:rsidRPr="002C2FF7" w:rsidRDefault="002C2FF7" w:rsidP="002C2FF7">
      <w:pPr>
        <w:shd w:val="clear" w:color="auto" w:fill="FFFFFF"/>
        <w:spacing w:after="0" w:line="240" w:lineRule="auto"/>
        <w:rPr>
          <w:ins w:id="69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695" w:author="Unknown"/>
          <w:rFonts w:ascii="Tahoma" w:eastAsia="Times New Roman" w:hAnsi="Tahoma" w:cs="Tahoma"/>
          <w:color w:val="363636"/>
          <w:sz w:val="32"/>
          <w:szCs w:val="32"/>
          <w:lang w:eastAsia="ru-RU"/>
        </w:rPr>
      </w:pPr>
      <w:ins w:id="696" w:author="Unknown">
        <w:r w:rsidRPr="002C2FF7">
          <w:rPr>
            <w:rFonts w:ascii="Tahoma" w:eastAsia="Times New Roman" w:hAnsi="Tahoma" w:cs="Tahoma"/>
            <w:b/>
            <w:bCs/>
            <w:color w:val="363636"/>
            <w:sz w:val="32"/>
            <w:szCs w:val="32"/>
            <w:lang w:eastAsia="ru-RU"/>
          </w:rPr>
          <w:t>Ртуть</w:t>
        </w:r>
      </w:ins>
    </w:p>
    <w:p w:rsidR="002C2FF7" w:rsidRPr="002C2FF7" w:rsidRDefault="002C2FF7" w:rsidP="002C2FF7">
      <w:pPr>
        <w:shd w:val="clear" w:color="auto" w:fill="FFFFFF"/>
        <w:spacing w:before="100" w:beforeAutospacing="1" w:after="100" w:afterAutospacing="1" w:line="240" w:lineRule="auto"/>
        <w:jc w:val="center"/>
        <w:outlineLvl w:val="1"/>
        <w:rPr>
          <w:ins w:id="697" w:author="Unknown"/>
          <w:rFonts w:ascii="Tahoma" w:eastAsia="Times New Roman" w:hAnsi="Tahoma" w:cs="Tahoma"/>
          <w:b/>
          <w:bCs/>
          <w:color w:val="363636"/>
          <w:sz w:val="32"/>
          <w:szCs w:val="32"/>
          <w:lang w:eastAsia="ru-RU"/>
        </w:rPr>
      </w:pPr>
      <w:bookmarkStart w:id="698" w:name="label248"/>
      <w:bookmarkEnd w:id="698"/>
      <w:ins w:id="699" w:author="Unknown">
        <w:r w:rsidRPr="002C2FF7">
          <w:rPr>
            <w:rFonts w:ascii="Tahoma" w:eastAsia="Times New Roman" w:hAnsi="Tahoma" w:cs="Tahoma"/>
            <w:b/>
            <w:bCs/>
            <w:color w:val="363636"/>
            <w:sz w:val="32"/>
            <w:szCs w:val="32"/>
            <w:lang w:eastAsia="ru-RU"/>
          </w:rPr>
          <w:t>Если ртуть преникает в организм продолжительное время, то это может привести к потере контроля над мышцами, заболеваниям почек и мозга. По данным Национальной федерации охраны дикой фауны, снега и дожди, выпадающие в районах Среднего Запада, превышают установленный Агентством по охране окружающей среды безопасный уровень содержания ртути. В Чикаго допустимый уровень содержания ртути был превышен в 42 раза, а в Детройте — в 65 раз.</w:t>
        </w:r>
      </w:ins>
    </w:p>
    <w:p w:rsidR="002C2FF7" w:rsidRPr="002C2FF7" w:rsidRDefault="002C2FF7" w:rsidP="002C2FF7">
      <w:pPr>
        <w:shd w:val="clear" w:color="auto" w:fill="FFFFFF"/>
        <w:spacing w:before="100" w:beforeAutospacing="1" w:after="100" w:afterAutospacing="1" w:line="240" w:lineRule="auto"/>
        <w:jc w:val="center"/>
        <w:outlineLvl w:val="1"/>
        <w:rPr>
          <w:ins w:id="700" w:author="Unknown"/>
          <w:rFonts w:ascii="Tahoma" w:eastAsia="Times New Roman" w:hAnsi="Tahoma" w:cs="Tahoma"/>
          <w:b/>
          <w:bCs/>
          <w:color w:val="363636"/>
          <w:sz w:val="32"/>
          <w:szCs w:val="32"/>
          <w:lang w:eastAsia="ru-RU"/>
        </w:rPr>
      </w:pPr>
      <w:bookmarkStart w:id="701" w:name="label249"/>
      <w:bookmarkEnd w:id="701"/>
      <w:ins w:id="702" w:author="Unknown">
        <w:r w:rsidRPr="002C2FF7">
          <w:rPr>
            <w:rFonts w:ascii="Tahoma" w:eastAsia="Times New Roman" w:hAnsi="Tahoma" w:cs="Tahoma"/>
            <w:b/>
            <w:bCs/>
            <w:color w:val="363636"/>
            <w:sz w:val="32"/>
            <w:szCs w:val="32"/>
            <w:lang w:eastAsia="ru-RU"/>
          </w:rPr>
          <w:t xml:space="preserve">Канадские и шведские ученые установили, что в зараженных реках и озерах ртуть проникает в мозг форели по нервам, соединяющим его с расположенными на теле рецепторами. </w:t>
        </w:r>
        <w:r w:rsidRPr="002C2FF7">
          <w:rPr>
            <w:rFonts w:ascii="Tahoma" w:eastAsia="Times New Roman" w:hAnsi="Tahoma" w:cs="Tahoma"/>
            <w:b/>
            <w:bCs/>
            <w:color w:val="363636"/>
            <w:sz w:val="32"/>
            <w:szCs w:val="32"/>
            <w:lang w:eastAsia="ru-RU"/>
          </w:rPr>
          <w:lastRenderedPageBreak/>
          <w:t>Это первое свидетельство того, что ртуть способна преодолевать г</w:t>
        </w:r>
        <w:proofErr w:type="gramStart"/>
        <w:r w:rsidRPr="002C2FF7">
          <w:rPr>
            <w:rFonts w:ascii="Tahoma" w:eastAsia="Times New Roman" w:hAnsi="Tahoma" w:cs="Tahoma"/>
            <w:b/>
            <w:bCs/>
            <w:color w:val="363636"/>
            <w:sz w:val="32"/>
            <w:szCs w:val="32"/>
            <w:lang w:eastAsia="ru-RU"/>
          </w:rPr>
          <w:t>е-</w:t>
        </w:r>
        <w:proofErr w:type="gramEnd"/>
        <w:r w:rsidRPr="002C2FF7">
          <w:rPr>
            <w:rFonts w:ascii="Tahoma" w:eastAsia="Times New Roman" w:hAnsi="Tahoma" w:cs="Tahoma"/>
            <w:b/>
            <w:bCs/>
            <w:color w:val="363636"/>
            <w:sz w:val="32"/>
            <w:szCs w:val="32"/>
            <w:lang w:eastAsia="ru-RU"/>
          </w:rPr>
          <w:t xml:space="preserve"> матоэнцефалический барьер, ранее считавшийся почти непроходимой преградой. Исследователи пришли к выводу, что если экстраполировать полученные результаты на людей, то «ртуть и другие токсины способны накапливаться в мозге человека, проникая туда по нервным каналам». В первую очередь это относится к утробному периоду развития ребенка и детям грудного возраста.</w:t>
        </w:r>
      </w:ins>
    </w:p>
    <w:p w:rsidR="002C2FF7" w:rsidRPr="002C2FF7" w:rsidRDefault="002C2FF7" w:rsidP="002C2FF7">
      <w:pPr>
        <w:shd w:val="clear" w:color="auto" w:fill="FFFFFF"/>
        <w:spacing w:after="0" w:line="240" w:lineRule="auto"/>
        <w:rPr>
          <w:ins w:id="70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704" w:author="Unknown"/>
          <w:rFonts w:ascii="Tahoma" w:eastAsia="Times New Roman" w:hAnsi="Tahoma" w:cs="Tahoma"/>
          <w:color w:val="363636"/>
          <w:sz w:val="32"/>
          <w:szCs w:val="32"/>
          <w:lang w:eastAsia="ru-RU"/>
        </w:rPr>
      </w:pPr>
      <w:ins w:id="705" w:author="Unknown">
        <w:r w:rsidRPr="002C2FF7">
          <w:rPr>
            <w:rFonts w:ascii="Tahoma" w:eastAsia="Times New Roman" w:hAnsi="Tahoma" w:cs="Tahoma"/>
            <w:color w:val="363636"/>
            <w:sz w:val="32"/>
            <w:szCs w:val="32"/>
            <w:lang w:eastAsia="ru-RU"/>
          </w:rPr>
          <w:t>Трубы из меди </w:t>
        </w:r>
        <w:r w:rsidRPr="002C2FF7">
          <w:rPr>
            <w:rFonts w:ascii="Tahoma" w:eastAsia="Times New Roman" w:hAnsi="Tahoma" w:cs="Tahoma"/>
            <w:b/>
            <w:bCs/>
            <w:color w:val="363636"/>
            <w:sz w:val="32"/>
            <w:szCs w:val="32"/>
            <w:lang w:eastAsia="ru-RU"/>
          </w:rPr>
          <w:t>и </w:t>
        </w:r>
        <w:r w:rsidRPr="002C2FF7">
          <w:rPr>
            <w:rFonts w:ascii="Tahoma" w:eastAsia="Times New Roman" w:hAnsi="Tahoma" w:cs="Tahoma"/>
            <w:color w:val="363636"/>
            <w:sz w:val="32"/>
            <w:szCs w:val="32"/>
            <w:lang w:eastAsia="ru-RU"/>
          </w:rPr>
          <w:t>поливинилхлорида </w:t>
        </w:r>
        <w:r w:rsidRPr="002C2FF7">
          <w:rPr>
            <w:rFonts w:ascii="Tahoma" w:eastAsia="Times New Roman" w:hAnsi="Tahoma" w:cs="Tahoma"/>
            <w:b/>
            <w:bCs/>
            <w:color w:val="363636"/>
            <w:sz w:val="32"/>
            <w:szCs w:val="32"/>
            <w:lang w:eastAsia="ru-RU"/>
          </w:rPr>
          <w:t>ПВХ</w:t>
        </w:r>
      </w:ins>
    </w:p>
    <w:p w:rsidR="002C2FF7" w:rsidRPr="002C2FF7" w:rsidRDefault="002C2FF7" w:rsidP="002C2FF7">
      <w:pPr>
        <w:shd w:val="clear" w:color="auto" w:fill="FFFFFF"/>
        <w:spacing w:before="100" w:beforeAutospacing="1" w:after="100" w:afterAutospacing="1" w:line="240" w:lineRule="auto"/>
        <w:jc w:val="center"/>
        <w:outlineLvl w:val="1"/>
        <w:rPr>
          <w:ins w:id="706" w:author="Unknown"/>
          <w:rFonts w:ascii="Tahoma" w:eastAsia="Times New Roman" w:hAnsi="Tahoma" w:cs="Tahoma"/>
          <w:b/>
          <w:bCs/>
          <w:color w:val="363636"/>
          <w:sz w:val="32"/>
          <w:szCs w:val="32"/>
          <w:lang w:eastAsia="ru-RU"/>
        </w:rPr>
      </w:pPr>
      <w:bookmarkStart w:id="707" w:name="label250"/>
      <w:bookmarkEnd w:id="707"/>
      <w:ins w:id="708" w:author="Unknown">
        <w:r w:rsidRPr="002C2FF7">
          <w:rPr>
            <w:rFonts w:ascii="Tahoma" w:eastAsia="Times New Roman" w:hAnsi="Tahoma" w:cs="Tahoma"/>
            <w:b/>
            <w:bCs/>
            <w:color w:val="363636"/>
            <w:sz w:val="32"/>
            <w:szCs w:val="32"/>
            <w:lang w:eastAsia="ru-RU"/>
          </w:rPr>
          <w:t>Нормативы Агентства по охране окружающей среды разрешают применение медных труб, и медные трубки используются во многих фильтрах. Если в раковине появляются голубые или зелено-голубые пятна, то это свидетельствует о коррозии медной арматуры. От загрязнения воды медью гибнут аквариумные рыбки. Трубы из ПВХ могут выделять в воду хлорвинил, который вреден для почек, нервной системы, печени, кровеносной и иммунной системы.</w:t>
        </w:r>
      </w:ins>
    </w:p>
    <w:p w:rsidR="002C2FF7" w:rsidRPr="002C2FF7" w:rsidRDefault="002C2FF7" w:rsidP="002C2FF7">
      <w:pPr>
        <w:shd w:val="clear" w:color="auto" w:fill="FFFFFF"/>
        <w:spacing w:after="0" w:line="240" w:lineRule="auto"/>
        <w:rPr>
          <w:ins w:id="70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710" w:author="Unknown"/>
          <w:rFonts w:ascii="Tahoma" w:eastAsia="Times New Roman" w:hAnsi="Tahoma" w:cs="Tahoma"/>
          <w:color w:val="363636"/>
          <w:sz w:val="32"/>
          <w:szCs w:val="32"/>
          <w:lang w:eastAsia="ru-RU"/>
        </w:rPr>
      </w:pPr>
      <w:ins w:id="711" w:author="Unknown">
        <w:r w:rsidRPr="002C2FF7">
          <w:rPr>
            <w:rFonts w:ascii="Tahoma" w:eastAsia="Times New Roman" w:hAnsi="Tahoma" w:cs="Tahoma"/>
            <w:color w:val="363636"/>
            <w:sz w:val="32"/>
            <w:szCs w:val="32"/>
            <w:lang w:eastAsia="ru-RU"/>
          </w:rPr>
          <w:t>Исследовать или очищать?</w:t>
        </w:r>
      </w:ins>
    </w:p>
    <w:p w:rsidR="002C2FF7" w:rsidRPr="002C2FF7" w:rsidRDefault="002C2FF7" w:rsidP="002C2FF7">
      <w:pPr>
        <w:shd w:val="clear" w:color="auto" w:fill="FFFFFF"/>
        <w:spacing w:before="100" w:beforeAutospacing="1" w:after="100" w:afterAutospacing="1" w:line="240" w:lineRule="auto"/>
        <w:jc w:val="center"/>
        <w:outlineLvl w:val="1"/>
        <w:rPr>
          <w:ins w:id="712" w:author="Unknown"/>
          <w:rFonts w:ascii="Tahoma" w:eastAsia="Times New Roman" w:hAnsi="Tahoma" w:cs="Tahoma"/>
          <w:b/>
          <w:bCs/>
          <w:color w:val="363636"/>
          <w:sz w:val="32"/>
          <w:szCs w:val="32"/>
          <w:lang w:eastAsia="ru-RU"/>
        </w:rPr>
      </w:pPr>
      <w:bookmarkStart w:id="713" w:name="label251"/>
      <w:bookmarkEnd w:id="713"/>
      <w:ins w:id="714" w:author="Unknown">
        <w:r w:rsidRPr="002C2FF7">
          <w:rPr>
            <w:rFonts w:ascii="Tahoma" w:eastAsia="Times New Roman" w:hAnsi="Tahoma" w:cs="Tahoma"/>
            <w:b/>
            <w:bCs/>
            <w:color w:val="363636"/>
            <w:sz w:val="32"/>
            <w:szCs w:val="32"/>
            <w:lang w:eastAsia="ru-RU"/>
          </w:rPr>
          <w:t>За последние 25 лет Соединенные Штаты провели громадную работу по очистке своих систем водоснабжения. Но задача настолько сложна, что американцы до сих пор не могут без опасений пить воду из-под крана, ловить рыбу в реках или купаться в озерах. Сообщения о закрытии пляжей, заморах рыбы и разливах нефти не исчезают из программ ежедневных новостей. С неба падают чистые дожди, а на горных вершинах тают кристально чистые снега. Но проходя через нашу экосистему, они впитывают в себя промышленные отходы, сельскохозяйственные химикаты и микроорганизмы. Сюда следует добавить химикаты, которые намеренно добавляются в воду, чтобы ее «очистить».</w:t>
        </w:r>
      </w:ins>
    </w:p>
    <w:p w:rsidR="002C2FF7" w:rsidRPr="002C2FF7" w:rsidRDefault="002C2FF7" w:rsidP="002C2FF7">
      <w:pPr>
        <w:shd w:val="clear" w:color="auto" w:fill="FFFFFF"/>
        <w:spacing w:before="100" w:beforeAutospacing="1" w:after="100" w:afterAutospacing="1" w:line="240" w:lineRule="auto"/>
        <w:jc w:val="center"/>
        <w:outlineLvl w:val="1"/>
        <w:rPr>
          <w:ins w:id="715" w:author="Unknown"/>
          <w:rFonts w:ascii="Tahoma" w:eastAsia="Times New Roman" w:hAnsi="Tahoma" w:cs="Tahoma"/>
          <w:b/>
          <w:bCs/>
          <w:color w:val="363636"/>
          <w:sz w:val="32"/>
          <w:szCs w:val="32"/>
          <w:lang w:eastAsia="ru-RU"/>
        </w:rPr>
      </w:pPr>
      <w:bookmarkStart w:id="716" w:name="label252"/>
      <w:bookmarkEnd w:id="716"/>
      <w:ins w:id="717" w:author="Unknown">
        <w:r w:rsidRPr="002C2FF7">
          <w:rPr>
            <w:rFonts w:ascii="Tahoma" w:eastAsia="Times New Roman" w:hAnsi="Tahoma" w:cs="Tahoma"/>
            <w:b/>
            <w:bCs/>
            <w:color w:val="363636"/>
            <w:sz w:val="32"/>
            <w:szCs w:val="32"/>
            <w:lang w:eastAsia="ru-RU"/>
          </w:rPr>
          <w:t xml:space="preserve">Муниципальные службы водоснабжения обязаны ежегодно посылать отчеты о качестве воды с перечислением количества загрязняющих веществ и сообщать, </w:t>
        </w:r>
        <w:r w:rsidRPr="002C2FF7">
          <w:rPr>
            <w:rFonts w:ascii="Tahoma" w:eastAsia="Times New Roman" w:hAnsi="Tahoma" w:cs="Tahoma"/>
            <w:b/>
            <w:bCs/>
            <w:color w:val="363636"/>
            <w:sz w:val="32"/>
            <w:szCs w:val="32"/>
            <w:lang w:eastAsia="ru-RU"/>
          </w:rPr>
          <w:lastRenderedPageBreak/>
          <w:t xml:space="preserve">соответствует ли вода государственным стандартам. К сожалению, эти отчеты </w:t>
        </w:r>
        <w:proofErr w:type="gramStart"/>
        <w:r w:rsidRPr="002C2FF7">
          <w:rPr>
            <w:rFonts w:ascii="Tahoma" w:eastAsia="Times New Roman" w:hAnsi="Tahoma" w:cs="Tahoma"/>
            <w:b/>
            <w:bCs/>
            <w:color w:val="363636"/>
            <w:sz w:val="32"/>
            <w:szCs w:val="32"/>
            <w:lang w:eastAsia="ru-RU"/>
          </w:rPr>
          <w:t>мало понятны</w:t>
        </w:r>
        <w:proofErr w:type="gramEnd"/>
        <w:r w:rsidRPr="002C2FF7">
          <w:rPr>
            <w:rFonts w:ascii="Tahoma" w:eastAsia="Times New Roman" w:hAnsi="Tahoma" w:cs="Tahoma"/>
            <w:b/>
            <w:bCs/>
            <w:color w:val="363636"/>
            <w:sz w:val="32"/>
            <w:szCs w:val="32"/>
            <w:lang w:eastAsia="ru-RU"/>
          </w:rPr>
          <w:t xml:space="preserve"> рядовым обывателям. Но даже если б вы и смогли в них разобраться, они не раскроют всей картины. Пробы воды берутся на водоочистительных станциях, поэтому загрязняющие вещества вроде свинца, железа, ртути и хлорных соединений, таких, как тригалометан, в отчет не войдут. Кроме того, загрязнение химикатами и пестицидами часто укладывается в рамки «приемлемых» федеральных норм в области здравоохранения, потому что они основаны на экономической выполнимости. А из сотен загрязняющих веществ в нашей воде проверку проходят лишь несколько десятков.</w:t>
        </w:r>
      </w:ins>
    </w:p>
    <w:p w:rsidR="002C2FF7" w:rsidRPr="002C2FF7" w:rsidRDefault="002C2FF7" w:rsidP="002C2FF7">
      <w:pPr>
        <w:shd w:val="clear" w:color="auto" w:fill="FFFFFF"/>
        <w:spacing w:after="0" w:line="240" w:lineRule="auto"/>
        <w:rPr>
          <w:ins w:id="71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ins w:id="719" w:author="Unknown"/>
          <w:rFonts w:ascii="Tahoma" w:eastAsia="Times New Roman" w:hAnsi="Tahoma" w:cs="Tahoma"/>
          <w:b/>
          <w:bCs/>
          <w:color w:val="363636"/>
          <w:kern w:val="36"/>
          <w:sz w:val="32"/>
          <w:szCs w:val="32"/>
          <w:lang w:eastAsia="ru-RU"/>
        </w:rPr>
      </w:pPr>
      <w:bookmarkStart w:id="720" w:name="label253"/>
      <w:bookmarkEnd w:id="720"/>
      <w:ins w:id="721" w:author="Unknown">
        <w:r w:rsidRPr="002C2FF7">
          <w:rPr>
            <w:rFonts w:ascii="Tahoma" w:eastAsia="Times New Roman" w:hAnsi="Tahoma" w:cs="Tahoma"/>
            <w:b/>
            <w:bCs/>
            <w:color w:val="363636"/>
            <w:kern w:val="36"/>
            <w:sz w:val="32"/>
            <w:szCs w:val="32"/>
            <w:lang w:eastAsia="ru-RU"/>
          </w:rPr>
          <w:t>КАКАЯ ВОДА ПОДОЙДЕТ ВАМ?</w:t>
        </w:r>
      </w:ins>
    </w:p>
    <w:p w:rsidR="002C2FF7" w:rsidRPr="002C2FF7" w:rsidRDefault="002C2FF7" w:rsidP="002C2FF7">
      <w:pPr>
        <w:shd w:val="clear" w:color="auto" w:fill="FFFFFF"/>
        <w:spacing w:before="45" w:after="45" w:line="240" w:lineRule="auto"/>
        <w:ind w:left="45" w:right="45" w:firstLine="480"/>
        <w:jc w:val="both"/>
        <w:rPr>
          <w:ins w:id="722" w:author="Unknown"/>
          <w:rFonts w:ascii="Tahoma" w:eastAsia="Times New Roman" w:hAnsi="Tahoma" w:cs="Tahoma"/>
          <w:color w:val="363636"/>
          <w:sz w:val="32"/>
          <w:szCs w:val="32"/>
          <w:lang w:eastAsia="ru-RU"/>
        </w:rPr>
      </w:pPr>
      <w:ins w:id="723" w:author="Unknown">
        <w:r w:rsidRPr="002C2FF7">
          <w:rPr>
            <w:rFonts w:ascii="Tahoma" w:eastAsia="Times New Roman" w:hAnsi="Tahoma" w:cs="Tahoma"/>
            <w:b/>
            <w:bCs/>
            <w:color w:val="363636"/>
            <w:sz w:val="32"/>
            <w:szCs w:val="32"/>
            <w:lang w:eastAsia="ru-RU"/>
          </w:rPr>
          <w:t>СПРАВОЧНИК ПО МАРКАМ БУТЫЛИРОВАННОЙ ВОДЫ И БЫТОВЫМ УСТРОЙСТВАМ ВОДООЧИСТКИ</w:t>
        </w:r>
      </w:ins>
    </w:p>
    <w:p w:rsidR="002C2FF7" w:rsidRPr="002C2FF7" w:rsidRDefault="002C2FF7" w:rsidP="002C2FF7">
      <w:pPr>
        <w:shd w:val="clear" w:color="auto" w:fill="FFFFFF"/>
        <w:spacing w:before="100" w:beforeAutospacing="1" w:after="100" w:afterAutospacing="1" w:line="240" w:lineRule="auto"/>
        <w:jc w:val="center"/>
        <w:outlineLvl w:val="1"/>
        <w:rPr>
          <w:ins w:id="724" w:author="Unknown"/>
          <w:rFonts w:ascii="Tahoma" w:eastAsia="Times New Roman" w:hAnsi="Tahoma" w:cs="Tahoma"/>
          <w:b/>
          <w:bCs/>
          <w:color w:val="363636"/>
          <w:sz w:val="32"/>
          <w:szCs w:val="32"/>
          <w:lang w:eastAsia="ru-RU"/>
        </w:rPr>
      </w:pPr>
      <w:bookmarkStart w:id="725" w:name="label254"/>
      <w:bookmarkEnd w:id="725"/>
      <w:ins w:id="726" w:author="Unknown">
        <w:r w:rsidRPr="002C2FF7">
          <w:rPr>
            <w:rFonts w:ascii="Tahoma" w:eastAsia="Times New Roman" w:hAnsi="Tahoma" w:cs="Tahoma"/>
            <w:b/>
            <w:bCs/>
            <w:color w:val="363636"/>
            <w:sz w:val="32"/>
            <w:szCs w:val="32"/>
            <w:lang w:eastAsia="ru-RU"/>
          </w:rPr>
          <w:t xml:space="preserve">Последствия загрязнения воды многообразны, а опасности очевидны. Тем не </w:t>
        </w:r>
        <w:proofErr w:type="gramStart"/>
        <w:r w:rsidRPr="002C2FF7">
          <w:rPr>
            <w:rFonts w:ascii="Tahoma" w:eastAsia="Times New Roman" w:hAnsi="Tahoma" w:cs="Tahoma"/>
            <w:b/>
            <w:bCs/>
            <w:color w:val="363636"/>
            <w:sz w:val="32"/>
            <w:szCs w:val="32"/>
            <w:lang w:eastAsia="ru-RU"/>
          </w:rPr>
          <w:t>менее</w:t>
        </w:r>
        <w:proofErr w:type="gramEnd"/>
        <w:r w:rsidRPr="002C2FF7">
          <w:rPr>
            <w:rFonts w:ascii="Tahoma" w:eastAsia="Times New Roman" w:hAnsi="Tahoma" w:cs="Tahoma"/>
            <w:b/>
            <w:bCs/>
            <w:color w:val="363636"/>
            <w:sz w:val="32"/>
            <w:szCs w:val="32"/>
            <w:lang w:eastAsia="ru-RU"/>
          </w:rPr>
          <w:t xml:space="preserve"> даже такие важные темы, как эти, увязают в бюрократическом болоте. В результате проблема сводится к индивидуальной ответственности — что пить и чего не пить, зависит только от вас. Возможно, так и должно быть. Если решение не примем мы сами, то однажды это сделает за нас государство. Однако</w:t>
        </w:r>
        <w:proofErr w:type="gramStart"/>
        <w:r w:rsidRPr="002C2FF7">
          <w:rPr>
            <w:rFonts w:ascii="Tahoma" w:eastAsia="Times New Roman" w:hAnsi="Tahoma" w:cs="Tahoma"/>
            <w:b/>
            <w:bCs/>
            <w:color w:val="363636"/>
            <w:sz w:val="32"/>
            <w:szCs w:val="32"/>
            <w:lang w:eastAsia="ru-RU"/>
          </w:rPr>
          <w:t>,</w:t>
        </w:r>
        <w:proofErr w:type="gramEnd"/>
        <w:r w:rsidRPr="002C2FF7">
          <w:rPr>
            <w:rFonts w:ascii="Tahoma" w:eastAsia="Times New Roman" w:hAnsi="Tahoma" w:cs="Tahoma"/>
            <w:b/>
            <w:bCs/>
            <w:color w:val="363636"/>
            <w:sz w:val="32"/>
            <w:szCs w:val="32"/>
            <w:lang w:eastAsia="ru-RU"/>
          </w:rPr>
          <w:t xml:space="preserve"> если выбор делать нам, то мы должны остановиться на самом лучшем из многочисленных вариантов. Поэтому сейчас мы обсудим различные варианты покупки и очистки воды для питья, приготовления пищи и купания.</w:t>
        </w:r>
      </w:ins>
    </w:p>
    <w:p w:rsidR="002C2FF7" w:rsidRPr="002C2FF7" w:rsidRDefault="002C2FF7" w:rsidP="002C2FF7">
      <w:pPr>
        <w:shd w:val="clear" w:color="auto" w:fill="FFFFFF"/>
        <w:spacing w:after="0" w:line="240" w:lineRule="auto"/>
        <w:rPr>
          <w:ins w:id="72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728" w:author="Unknown"/>
          <w:rFonts w:ascii="Tahoma" w:eastAsia="Times New Roman" w:hAnsi="Tahoma" w:cs="Tahoma"/>
          <w:color w:val="363636"/>
          <w:sz w:val="32"/>
          <w:szCs w:val="32"/>
          <w:lang w:eastAsia="ru-RU"/>
        </w:rPr>
      </w:pPr>
      <w:ins w:id="729" w:author="Unknown">
        <w:r w:rsidRPr="002C2FF7">
          <w:rPr>
            <w:rFonts w:ascii="Tahoma" w:eastAsia="Times New Roman" w:hAnsi="Tahoma" w:cs="Tahoma"/>
            <w:color w:val="363636"/>
            <w:sz w:val="32"/>
            <w:szCs w:val="32"/>
            <w:lang w:eastAsia="ru-RU"/>
          </w:rPr>
          <w:t>У БОЛЬШИНСТВА ИЗ НАС ЭТО ВЫЗЫВАЕТ МНОГО ВОПРОСОВ</w:t>
        </w:r>
      </w:ins>
    </w:p>
    <w:p w:rsidR="002C2FF7" w:rsidRPr="002C2FF7" w:rsidRDefault="002C2FF7" w:rsidP="002C2FF7">
      <w:pPr>
        <w:shd w:val="clear" w:color="auto" w:fill="FFFFFF"/>
        <w:spacing w:before="100" w:beforeAutospacing="1" w:after="100" w:afterAutospacing="1" w:line="240" w:lineRule="auto"/>
        <w:jc w:val="center"/>
        <w:outlineLvl w:val="1"/>
        <w:rPr>
          <w:ins w:id="730" w:author="Unknown"/>
          <w:rFonts w:ascii="Tahoma" w:eastAsia="Times New Roman" w:hAnsi="Tahoma" w:cs="Tahoma"/>
          <w:b/>
          <w:bCs/>
          <w:color w:val="363636"/>
          <w:sz w:val="32"/>
          <w:szCs w:val="32"/>
          <w:lang w:eastAsia="ru-RU"/>
        </w:rPr>
      </w:pPr>
      <w:bookmarkStart w:id="731" w:name="label255"/>
      <w:bookmarkEnd w:id="731"/>
      <w:ins w:id="732" w:author="Unknown">
        <w:r w:rsidRPr="002C2FF7">
          <w:rPr>
            <w:rFonts w:ascii="Tahoma" w:eastAsia="Times New Roman" w:hAnsi="Tahoma" w:cs="Tahoma"/>
            <w:b/>
            <w:bCs/>
            <w:color w:val="363636"/>
            <w:sz w:val="32"/>
            <w:szCs w:val="32"/>
            <w:lang w:eastAsia="ru-RU"/>
          </w:rPr>
          <w:t xml:space="preserve">Безопасна ли питьевая вода в бутылках? </w:t>
        </w:r>
        <w:proofErr w:type="gramStart"/>
        <w:r w:rsidRPr="002C2FF7">
          <w:rPr>
            <w:rFonts w:ascii="Tahoma" w:eastAsia="Times New Roman" w:hAnsi="Tahoma" w:cs="Tahoma"/>
            <w:b/>
            <w:bCs/>
            <w:color w:val="363636"/>
            <w:sz w:val="32"/>
            <w:szCs w:val="32"/>
            <w:lang w:eastAsia="ru-RU"/>
          </w:rPr>
          <w:t>Вода</w:t>
        </w:r>
        <w:proofErr w:type="gramEnd"/>
        <w:r w:rsidRPr="002C2FF7">
          <w:rPr>
            <w:rFonts w:ascii="Tahoma" w:eastAsia="Times New Roman" w:hAnsi="Tahoma" w:cs="Tahoma"/>
            <w:b/>
            <w:bCs/>
            <w:color w:val="363636"/>
            <w:sz w:val="32"/>
            <w:szCs w:val="32"/>
            <w:lang w:eastAsia="ru-RU"/>
          </w:rPr>
          <w:t xml:space="preserve"> какой марки самая лучшая? Что такое дистилля-</w:t>
        </w:r>
      </w:ins>
    </w:p>
    <w:p w:rsidR="002C2FF7" w:rsidRPr="002C2FF7" w:rsidRDefault="002C2FF7" w:rsidP="002C2FF7">
      <w:pPr>
        <w:shd w:val="clear" w:color="auto" w:fill="FFFFFF"/>
        <w:spacing w:before="45" w:after="45" w:line="240" w:lineRule="auto"/>
        <w:ind w:left="45" w:right="45" w:firstLine="480"/>
        <w:jc w:val="both"/>
        <w:rPr>
          <w:ins w:id="733" w:author="Unknown"/>
          <w:rFonts w:ascii="Tahoma" w:eastAsia="Times New Roman" w:hAnsi="Tahoma" w:cs="Tahoma"/>
          <w:color w:val="363636"/>
          <w:sz w:val="32"/>
          <w:szCs w:val="32"/>
          <w:lang w:eastAsia="ru-RU"/>
        </w:rPr>
      </w:pPr>
      <w:ins w:id="734" w:author="Unknown">
        <w:r w:rsidRPr="002C2FF7">
          <w:rPr>
            <w:rFonts w:ascii="Tahoma" w:eastAsia="Times New Roman" w:hAnsi="Tahoma" w:cs="Tahoma"/>
            <w:color w:val="363636"/>
            <w:sz w:val="32"/>
            <w:szCs w:val="32"/>
            <w:lang w:eastAsia="ru-RU"/>
          </w:rPr>
          <w:t>Несколько альтернатив водопроводной воде</w:t>
        </w:r>
      </w:ins>
    </w:p>
    <w:p w:rsidR="002C2FF7" w:rsidRPr="002C2FF7" w:rsidRDefault="002C2FF7" w:rsidP="002C2FF7">
      <w:pPr>
        <w:shd w:val="clear" w:color="auto" w:fill="FFFFFF"/>
        <w:spacing w:before="45" w:after="45" w:line="240" w:lineRule="auto"/>
        <w:ind w:left="45" w:right="45" w:firstLine="480"/>
        <w:jc w:val="both"/>
        <w:rPr>
          <w:ins w:id="735" w:author="Unknown"/>
          <w:rFonts w:ascii="Tahoma" w:eastAsia="Times New Roman" w:hAnsi="Tahoma" w:cs="Tahoma"/>
          <w:color w:val="363636"/>
          <w:sz w:val="32"/>
          <w:szCs w:val="32"/>
          <w:lang w:eastAsia="ru-RU"/>
        </w:rPr>
      </w:pPr>
      <w:ins w:id="736" w:author="Unknown">
        <w:r w:rsidRPr="002C2FF7">
          <w:rPr>
            <w:rFonts w:ascii="Tahoma" w:eastAsia="Times New Roman" w:hAnsi="Tahoma" w:cs="Tahoma"/>
            <w:color w:val="363636"/>
            <w:sz w:val="32"/>
            <w:szCs w:val="32"/>
            <w:lang w:eastAsia="ru-RU"/>
          </w:rPr>
          <w:t>а</w:t>
        </w:r>
        <w:proofErr w:type="gramStart"/>
        <w:r w:rsidRPr="002C2FF7">
          <w:rPr>
            <w:rFonts w:ascii="Tahoma" w:eastAsia="Times New Roman" w:hAnsi="Tahoma" w:cs="Tahoma"/>
            <w:color w:val="363636"/>
            <w:sz w:val="32"/>
            <w:szCs w:val="32"/>
            <w:lang w:eastAsia="ru-RU"/>
          </w:rPr>
          <w:t>)б</w:t>
        </w:r>
        <w:proofErr w:type="gramEnd"/>
        <w:r w:rsidRPr="002C2FF7">
          <w:rPr>
            <w:rFonts w:ascii="Tahoma" w:eastAsia="Times New Roman" w:hAnsi="Tahoma" w:cs="Tahoma"/>
            <w:color w:val="363636"/>
            <w:sz w:val="32"/>
            <w:szCs w:val="32"/>
            <w:lang w:eastAsia="ru-RU"/>
          </w:rPr>
          <w:t>утылированная вода;</w:t>
        </w:r>
      </w:ins>
    </w:p>
    <w:p w:rsidR="002C2FF7" w:rsidRPr="002C2FF7" w:rsidRDefault="002C2FF7" w:rsidP="002C2FF7">
      <w:pPr>
        <w:shd w:val="clear" w:color="auto" w:fill="FFFFFF"/>
        <w:spacing w:before="45" w:after="45" w:line="240" w:lineRule="auto"/>
        <w:ind w:left="45" w:right="45" w:firstLine="480"/>
        <w:jc w:val="both"/>
        <w:rPr>
          <w:ins w:id="737" w:author="Unknown"/>
          <w:rFonts w:ascii="Tahoma" w:eastAsia="Times New Roman" w:hAnsi="Tahoma" w:cs="Tahoma"/>
          <w:color w:val="363636"/>
          <w:sz w:val="32"/>
          <w:szCs w:val="32"/>
          <w:lang w:eastAsia="ru-RU"/>
        </w:rPr>
      </w:pPr>
      <w:ins w:id="738" w:author="Unknown">
        <w:r w:rsidRPr="002C2FF7">
          <w:rPr>
            <w:rFonts w:ascii="Tahoma" w:eastAsia="Times New Roman" w:hAnsi="Tahoma" w:cs="Tahoma"/>
            <w:color w:val="363636"/>
            <w:sz w:val="32"/>
            <w:szCs w:val="32"/>
            <w:lang w:eastAsia="ru-RU"/>
          </w:rPr>
          <w:t>б</w:t>
        </w:r>
        <w:proofErr w:type="gramStart"/>
        <w:r w:rsidRPr="002C2FF7">
          <w:rPr>
            <w:rFonts w:ascii="Tahoma" w:eastAsia="Times New Roman" w:hAnsi="Tahoma" w:cs="Tahoma"/>
            <w:color w:val="363636"/>
            <w:sz w:val="32"/>
            <w:szCs w:val="32"/>
            <w:lang w:eastAsia="ru-RU"/>
          </w:rPr>
          <w:t>)в</w:t>
        </w:r>
        <w:proofErr w:type="gramEnd"/>
        <w:r w:rsidRPr="002C2FF7">
          <w:rPr>
            <w:rFonts w:ascii="Tahoma" w:eastAsia="Times New Roman" w:hAnsi="Tahoma" w:cs="Tahoma"/>
            <w:color w:val="363636"/>
            <w:sz w:val="32"/>
            <w:szCs w:val="32"/>
            <w:lang w:eastAsia="ru-RU"/>
          </w:rPr>
          <w:t>ода, пропущенная через угольный фильтр;</w:t>
        </w:r>
      </w:ins>
    </w:p>
    <w:p w:rsidR="002C2FF7" w:rsidRPr="002C2FF7" w:rsidRDefault="002C2FF7" w:rsidP="002C2FF7">
      <w:pPr>
        <w:shd w:val="clear" w:color="auto" w:fill="FFFFFF"/>
        <w:spacing w:before="45" w:after="45" w:line="240" w:lineRule="auto"/>
        <w:ind w:left="45" w:right="45" w:firstLine="480"/>
        <w:jc w:val="both"/>
        <w:rPr>
          <w:ins w:id="739" w:author="Unknown"/>
          <w:rFonts w:ascii="Tahoma" w:eastAsia="Times New Roman" w:hAnsi="Tahoma" w:cs="Tahoma"/>
          <w:color w:val="363636"/>
          <w:sz w:val="32"/>
          <w:szCs w:val="32"/>
          <w:lang w:eastAsia="ru-RU"/>
        </w:rPr>
      </w:pPr>
      <w:ins w:id="740" w:author="Unknown">
        <w:r w:rsidRPr="002C2FF7">
          <w:rPr>
            <w:rFonts w:ascii="Tahoma" w:eastAsia="Times New Roman" w:hAnsi="Tahoma" w:cs="Tahoma"/>
            <w:color w:val="363636"/>
            <w:sz w:val="32"/>
            <w:szCs w:val="32"/>
            <w:lang w:eastAsia="ru-RU"/>
          </w:rPr>
          <w:lastRenderedPageBreak/>
          <w:t>в</w:t>
        </w:r>
        <w:proofErr w:type="gramStart"/>
        <w:r w:rsidRPr="002C2FF7">
          <w:rPr>
            <w:rFonts w:ascii="Tahoma" w:eastAsia="Times New Roman" w:hAnsi="Tahoma" w:cs="Tahoma"/>
            <w:color w:val="363636"/>
            <w:sz w:val="32"/>
            <w:szCs w:val="32"/>
            <w:lang w:eastAsia="ru-RU"/>
          </w:rPr>
          <w:t>)д</w:t>
        </w:r>
        <w:proofErr w:type="gramEnd"/>
        <w:r w:rsidRPr="002C2FF7">
          <w:rPr>
            <w:rFonts w:ascii="Tahoma" w:eastAsia="Times New Roman" w:hAnsi="Tahoma" w:cs="Tahoma"/>
            <w:color w:val="363636"/>
            <w:sz w:val="32"/>
            <w:szCs w:val="32"/>
            <w:lang w:eastAsia="ru-RU"/>
          </w:rPr>
          <w:t>истиллированная вода;</w:t>
        </w:r>
      </w:ins>
    </w:p>
    <w:p w:rsidR="002C2FF7" w:rsidRPr="002C2FF7" w:rsidRDefault="002C2FF7" w:rsidP="002C2FF7">
      <w:pPr>
        <w:shd w:val="clear" w:color="auto" w:fill="FFFFFF"/>
        <w:spacing w:before="45" w:after="45" w:line="240" w:lineRule="auto"/>
        <w:ind w:left="45" w:right="45" w:firstLine="480"/>
        <w:jc w:val="both"/>
        <w:rPr>
          <w:ins w:id="741" w:author="Unknown"/>
          <w:rFonts w:ascii="Tahoma" w:eastAsia="Times New Roman" w:hAnsi="Tahoma" w:cs="Tahoma"/>
          <w:color w:val="363636"/>
          <w:sz w:val="32"/>
          <w:szCs w:val="32"/>
          <w:lang w:eastAsia="ru-RU"/>
        </w:rPr>
      </w:pPr>
      <w:ins w:id="742" w:author="Unknown">
        <w:r w:rsidRPr="002C2FF7">
          <w:rPr>
            <w:rFonts w:ascii="Tahoma" w:eastAsia="Times New Roman" w:hAnsi="Tahoma" w:cs="Tahoma"/>
            <w:color w:val="363636"/>
            <w:sz w:val="32"/>
            <w:szCs w:val="32"/>
            <w:lang w:eastAsia="ru-RU"/>
          </w:rPr>
          <w:t>г</w:t>
        </w:r>
        <w:proofErr w:type="gramStart"/>
        <w:r w:rsidRPr="002C2FF7">
          <w:rPr>
            <w:rFonts w:ascii="Tahoma" w:eastAsia="Times New Roman" w:hAnsi="Tahoma" w:cs="Tahoma"/>
            <w:color w:val="363636"/>
            <w:sz w:val="32"/>
            <w:szCs w:val="32"/>
            <w:lang w:eastAsia="ru-RU"/>
          </w:rPr>
          <w:t>)в</w:t>
        </w:r>
        <w:proofErr w:type="gramEnd"/>
        <w:r w:rsidRPr="002C2FF7">
          <w:rPr>
            <w:rFonts w:ascii="Tahoma" w:eastAsia="Times New Roman" w:hAnsi="Tahoma" w:cs="Tahoma"/>
            <w:color w:val="363636"/>
            <w:sz w:val="32"/>
            <w:szCs w:val="32"/>
            <w:lang w:eastAsia="ru-RU"/>
          </w:rPr>
          <w:t>ода, обработанная озоном и ультрафиолетом;</w:t>
        </w:r>
      </w:ins>
    </w:p>
    <w:p w:rsidR="002C2FF7" w:rsidRPr="002C2FF7" w:rsidRDefault="002C2FF7" w:rsidP="002C2FF7">
      <w:pPr>
        <w:shd w:val="clear" w:color="auto" w:fill="FFFFFF"/>
        <w:spacing w:before="45" w:after="45" w:line="240" w:lineRule="auto"/>
        <w:ind w:left="45" w:right="45" w:firstLine="480"/>
        <w:jc w:val="both"/>
        <w:rPr>
          <w:ins w:id="743" w:author="Unknown"/>
          <w:rFonts w:ascii="Tahoma" w:eastAsia="Times New Roman" w:hAnsi="Tahoma" w:cs="Tahoma"/>
          <w:color w:val="363636"/>
          <w:sz w:val="32"/>
          <w:szCs w:val="32"/>
          <w:lang w:eastAsia="ru-RU"/>
        </w:rPr>
      </w:pPr>
      <w:ins w:id="744" w:author="Unknown">
        <w:r w:rsidRPr="002C2FF7">
          <w:rPr>
            <w:rFonts w:ascii="Tahoma" w:eastAsia="Times New Roman" w:hAnsi="Tahoma" w:cs="Tahoma"/>
            <w:color w:val="363636"/>
            <w:sz w:val="32"/>
            <w:szCs w:val="32"/>
            <w:lang w:eastAsia="ru-RU"/>
          </w:rPr>
          <w:t>д</w:t>
        </w:r>
        <w:proofErr w:type="gramStart"/>
        <w:r w:rsidRPr="002C2FF7">
          <w:rPr>
            <w:rFonts w:ascii="Tahoma" w:eastAsia="Times New Roman" w:hAnsi="Tahoma" w:cs="Tahoma"/>
            <w:color w:val="363636"/>
            <w:sz w:val="32"/>
            <w:szCs w:val="32"/>
            <w:lang w:eastAsia="ru-RU"/>
          </w:rPr>
          <w:t>)в</w:t>
        </w:r>
        <w:proofErr w:type="gramEnd"/>
        <w:r w:rsidRPr="002C2FF7">
          <w:rPr>
            <w:rFonts w:ascii="Tahoma" w:eastAsia="Times New Roman" w:hAnsi="Tahoma" w:cs="Tahoma"/>
            <w:color w:val="363636"/>
            <w:sz w:val="32"/>
            <w:szCs w:val="32"/>
            <w:lang w:eastAsia="ru-RU"/>
          </w:rPr>
          <w:t>ода, очищенная методом обратного осмоса.</w:t>
        </w:r>
      </w:ins>
    </w:p>
    <w:p w:rsidR="002C2FF7" w:rsidRPr="002C2FF7" w:rsidRDefault="002C2FF7" w:rsidP="002C2FF7">
      <w:pPr>
        <w:shd w:val="clear" w:color="auto" w:fill="FFFFFF"/>
        <w:spacing w:before="100" w:beforeAutospacing="1" w:after="100" w:afterAutospacing="1" w:line="240" w:lineRule="auto"/>
        <w:jc w:val="center"/>
        <w:outlineLvl w:val="1"/>
        <w:rPr>
          <w:ins w:id="745" w:author="Unknown"/>
          <w:rFonts w:ascii="Tahoma" w:eastAsia="Times New Roman" w:hAnsi="Tahoma" w:cs="Tahoma"/>
          <w:b/>
          <w:bCs/>
          <w:color w:val="363636"/>
          <w:sz w:val="32"/>
          <w:szCs w:val="32"/>
          <w:lang w:eastAsia="ru-RU"/>
        </w:rPr>
      </w:pPr>
      <w:bookmarkStart w:id="746" w:name="label256"/>
      <w:bookmarkEnd w:id="746"/>
      <w:ins w:id="747" w:author="Unknown">
        <w:r w:rsidRPr="002C2FF7">
          <w:rPr>
            <w:rFonts w:ascii="Tahoma" w:eastAsia="Times New Roman" w:hAnsi="Tahoma" w:cs="Tahoma"/>
            <w:b/>
            <w:bCs/>
            <w:color w:val="363636"/>
            <w:sz w:val="32"/>
            <w:szCs w:val="32"/>
            <w:lang w:eastAsia="ru-RU"/>
          </w:rPr>
          <w:t>тор? Почему одно устройство для очистки воды стоит 20 долларов, а другое — больше тысячи? Как узнать, какое из них нужно мне?</w:t>
        </w:r>
      </w:ins>
    </w:p>
    <w:p w:rsidR="002C2FF7" w:rsidRPr="002C2FF7" w:rsidRDefault="002C2FF7" w:rsidP="002C2FF7">
      <w:pPr>
        <w:shd w:val="clear" w:color="auto" w:fill="FFFFFF"/>
        <w:spacing w:before="100" w:beforeAutospacing="1" w:after="100" w:afterAutospacing="1" w:line="240" w:lineRule="auto"/>
        <w:jc w:val="center"/>
        <w:outlineLvl w:val="1"/>
        <w:rPr>
          <w:ins w:id="748" w:author="Unknown"/>
          <w:rFonts w:ascii="Tahoma" w:eastAsia="Times New Roman" w:hAnsi="Tahoma" w:cs="Tahoma"/>
          <w:b/>
          <w:bCs/>
          <w:color w:val="363636"/>
          <w:sz w:val="32"/>
          <w:szCs w:val="32"/>
          <w:lang w:eastAsia="ru-RU"/>
        </w:rPr>
      </w:pPr>
      <w:bookmarkStart w:id="749" w:name="label257"/>
      <w:bookmarkEnd w:id="749"/>
      <w:ins w:id="750" w:author="Unknown">
        <w:r w:rsidRPr="002C2FF7">
          <w:rPr>
            <w:rFonts w:ascii="Tahoma" w:eastAsia="Times New Roman" w:hAnsi="Tahoma" w:cs="Tahoma"/>
            <w:b/>
            <w:bCs/>
            <w:color w:val="363636"/>
            <w:sz w:val="32"/>
            <w:szCs w:val="32"/>
            <w:lang w:eastAsia="ru-RU"/>
          </w:rPr>
          <w:t>Этот список вопросов можно продолжать бесконечно, а принять правильное решение так трудно, что самый легкий выход — это не делать ничего. Часто результатом такой нерешительности становится покупка бутылированной воды. В конце концов, домашнее оборудование для очистки воды требует серьезных затрат, но, в отличие от автомобиля, его нельзя опробовать при покупке. Иногда журналы для массового потребителя проводят сравнения марок бутылированной воды, профильтрованной или дистиллированной, но они очень редко сравнивают разные категории этих товаров друг с другом. И все же вам как потребителю эта информация необходима, чтобы принять обоснованное решение, которое окажется подходящим для вашего здоровья, кошелька и стиля жизни.</w:t>
        </w:r>
      </w:ins>
    </w:p>
    <w:p w:rsidR="002C2FF7" w:rsidRPr="002C2FF7" w:rsidRDefault="002C2FF7" w:rsidP="002C2FF7">
      <w:pPr>
        <w:shd w:val="clear" w:color="auto" w:fill="FFFFFF"/>
        <w:spacing w:before="100" w:beforeAutospacing="1" w:after="100" w:afterAutospacing="1" w:line="240" w:lineRule="auto"/>
        <w:jc w:val="center"/>
        <w:outlineLvl w:val="1"/>
        <w:rPr>
          <w:ins w:id="751" w:author="Unknown"/>
          <w:rFonts w:ascii="Tahoma" w:eastAsia="Times New Roman" w:hAnsi="Tahoma" w:cs="Tahoma"/>
          <w:b/>
          <w:bCs/>
          <w:color w:val="363636"/>
          <w:sz w:val="32"/>
          <w:szCs w:val="32"/>
          <w:lang w:eastAsia="ru-RU"/>
        </w:rPr>
      </w:pPr>
      <w:bookmarkStart w:id="752" w:name="label258"/>
      <w:bookmarkEnd w:id="752"/>
      <w:ins w:id="753" w:author="Unknown">
        <w:r w:rsidRPr="002C2FF7">
          <w:rPr>
            <w:rFonts w:ascii="Tahoma" w:eastAsia="Times New Roman" w:hAnsi="Tahoma" w:cs="Tahoma"/>
            <w:b/>
            <w:bCs/>
            <w:color w:val="363636"/>
            <w:sz w:val="32"/>
            <w:szCs w:val="32"/>
            <w:lang w:eastAsia="ru-RU"/>
          </w:rPr>
          <w:t xml:space="preserve">Прежде чем приступить к обсуждению разных видов боды, сразу следует вас предупредить. Достичь совершенства невозможно. Даже если эти виды воды отвечают своему назначению и содержание в них определенных загрязнителей максимально снижено, все равно нельзя предположить, что какой-либо очиститель воды способен на 100% удалить все загрязнители. Действительно, во многих случаях мы можем уменьшить </w:t>
        </w:r>
        <w:proofErr w:type="gramStart"/>
        <w:r w:rsidRPr="002C2FF7">
          <w:rPr>
            <w:rFonts w:ascii="Tahoma" w:eastAsia="Times New Roman" w:hAnsi="Tahoma" w:cs="Tahoma"/>
            <w:b/>
            <w:bCs/>
            <w:color w:val="363636"/>
            <w:sz w:val="32"/>
            <w:szCs w:val="32"/>
            <w:lang w:eastAsia="ru-RU"/>
          </w:rPr>
          <w:t>содержание</w:t>
        </w:r>
        <w:proofErr w:type="gramEnd"/>
        <w:r w:rsidRPr="002C2FF7">
          <w:rPr>
            <w:rFonts w:ascii="Tahoma" w:eastAsia="Times New Roman" w:hAnsi="Tahoma" w:cs="Tahoma"/>
            <w:b/>
            <w:bCs/>
            <w:color w:val="363636"/>
            <w:sz w:val="32"/>
            <w:szCs w:val="32"/>
            <w:lang w:eastAsia="ru-RU"/>
          </w:rPr>
          <w:t xml:space="preserve"> какого- нибудь загрязняющего вещества на 99% или на 99,9%. Но фильтры изнашиваются, условия меняются, и то, что когда-то обеспечивало 99% очистки, со временем теряет эффективность. Достаточно сказать, что когда вы слышите обещание что-то «устранить», «удалить» или «очистить», эти слова могут, по большому счету, оказаться справедливыми, </w:t>
        </w:r>
        <w:proofErr w:type="gramStart"/>
        <w:r w:rsidRPr="002C2FF7">
          <w:rPr>
            <w:rFonts w:ascii="Tahoma" w:eastAsia="Times New Roman" w:hAnsi="Tahoma" w:cs="Tahoma"/>
            <w:b/>
            <w:bCs/>
            <w:color w:val="363636"/>
            <w:sz w:val="32"/>
            <w:szCs w:val="32"/>
            <w:lang w:eastAsia="ru-RU"/>
          </w:rPr>
          <w:t>но</w:t>
        </w:r>
        <w:proofErr w:type="gramEnd"/>
        <w:r w:rsidRPr="002C2FF7">
          <w:rPr>
            <w:rFonts w:ascii="Tahoma" w:eastAsia="Times New Roman" w:hAnsi="Tahoma" w:cs="Tahoma"/>
            <w:b/>
            <w:bCs/>
            <w:color w:val="363636"/>
            <w:sz w:val="32"/>
            <w:szCs w:val="32"/>
            <w:lang w:eastAsia="ru-RU"/>
          </w:rPr>
          <w:t xml:space="preserve"> ни в коем случае не означают 100-процентного совершенства. Понятие «совершенно чистый» — это недостижимый идеал. Однако в процессе дальнейшего </w:t>
        </w:r>
        <w:r w:rsidRPr="002C2FF7">
          <w:rPr>
            <w:rFonts w:ascii="Tahoma" w:eastAsia="Times New Roman" w:hAnsi="Tahoma" w:cs="Tahoma"/>
            <w:b/>
            <w:bCs/>
            <w:color w:val="363636"/>
            <w:sz w:val="32"/>
            <w:szCs w:val="32"/>
            <w:lang w:eastAsia="ru-RU"/>
          </w:rPr>
          <w:lastRenderedPageBreak/>
          <w:t>чтения вы обязательно обнаружите множество способов получения безопасной, здоровой и вкусной воды для себя и своей семьи.</w:t>
        </w:r>
      </w:ins>
    </w:p>
    <w:p w:rsidR="002C2FF7" w:rsidRPr="002C2FF7" w:rsidRDefault="002C2FF7" w:rsidP="002C2FF7">
      <w:pPr>
        <w:shd w:val="clear" w:color="auto" w:fill="FFFFFF"/>
        <w:spacing w:after="0" w:line="240" w:lineRule="auto"/>
        <w:rPr>
          <w:ins w:id="75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755" w:author="Unknown"/>
          <w:rFonts w:ascii="Tahoma" w:eastAsia="Times New Roman" w:hAnsi="Tahoma" w:cs="Tahoma"/>
          <w:color w:val="363636"/>
          <w:sz w:val="32"/>
          <w:szCs w:val="32"/>
          <w:lang w:eastAsia="ru-RU"/>
        </w:rPr>
      </w:pPr>
      <w:ins w:id="756" w:author="Unknown">
        <w:r w:rsidRPr="002C2FF7">
          <w:rPr>
            <w:rFonts w:ascii="Tahoma" w:eastAsia="Times New Roman" w:hAnsi="Tahoma" w:cs="Tahoma"/>
            <w:b/>
            <w:bCs/>
            <w:color w:val="363636"/>
            <w:sz w:val="32"/>
            <w:szCs w:val="32"/>
            <w:lang w:eastAsia="ru-RU"/>
          </w:rPr>
          <w:t>БУТЫЛИРОВАННАЯ РОДНИКОВАЯ И МИНЕРАЛЬНАЯ ВОДА</w:t>
        </w:r>
      </w:ins>
    </w:p>
    <w:p w:rsidR="002C2FF7" w:rsidRPr="002C2FF7" w:rsidRDefault="002C2FF7" w:rsidP="002C2FF7">
      <w:pPr>
        <w:shd w:val="clear" w:color="auto" w:fill="FFFFFF"/>
        <w:spacing w:before="100" w:beforeAutospacing="1" w:after="100" w:afterAutospacing="1" w:line="240" w:lineRule="auto"/>
        <w:jc w:val="center"/>
        <w:outlineLvl w:val="1"/>
        <w:rPr>
          <w:ins w:id="757" w:author="Unknown"/>
          <w:rFonts w:ascii="Tahoma" w:eastAsia="Times New Roman" w:hAnsi="Tahoma" w:cs="Tahoma"/>
          <w:b/>
          <w:bCs/>
          <w:color w:val="363636"/>
          <w:sz w:val="32"/>
          <w:szCs w:val="32"/>
          <w:lang w:eastAsia="ru-RU"/>
        </w:rPr>
      </w:pPr>
      <w:bookmarkStart w:id="758" w:name="label259"/>
      <w:bookmarkEnd w:id="758"/>
      <w:ins w:id="759" w:author="Unknown">
        <w:r w:rsidRPr="002C2FF7">
          <w:rPr>
            <w:rFonts w:ascii="Tahoma" w:eastAsia="Times New Roman" w:hAnsi="Tahoma" w:cs="Tahoma"/>
            <w:b/>
            <w:bCs/>
            <w:color w:val="363636"/>
            <w:sz w:val="32"/>
            <w:szCs w:val="32"/>
            <w:lang w:eastAsia="ru-RU"/>
          </w:rPr>
          <w:t xml:space="preserve">Остыньте и попейте бутылированной воды. 1де бы вы ни оказались — на придорожной заправочной станции в сельском районе, в бакалейной лавке или в супермаркете, рядом с домом или на краю света, — вы везде найдете множество марок бутылированной воды. Только в США ее производство — это индустрия с оборотом в 4 миллиарда долларов, а с 1992 по 1997 год потребление этой воды выросло на 45%. В 1976 году американцы выпили </w:t>
        </w:r>
        <w:proofErr w:type="gramStart"/>
        <w:r w:rsidRPr="002C2FF7">
          <w:rPr>
            <w:rFonts w:ascii="Tahoma" w:eastAsia="Times New Roman" w:hAnsi="Tahoma" w:cs="Tahoma"/>
            <w:b/>
            <w:bCs/>
            <w:color w:val="363636"/>
            <w:sz w:val="32"/>
            <w:szCs w:val="32"/>
            <w:lang w:eastAsia="ru-RU"/>
          </w:rPr>
          <w:t>по</w:t>
        </w:r>
        <w:proofErr w:type="gramEnd"/>
        <w:r w:rsidRPr="002C2FF7">
          <w:rPr>
            <w:rFonts w:ascii="Tahoma" w:eastAsia="Times New Roman" w:hAnsi="Tahoma" w:cs="Tahoma"/>
            <w:b/>
            <w:bCs/>
            <w:color w:val="363636"/>
            <w:sz w:val="32"/>
            <w:szCs w:val="32"/>
            <w:lang w:eastAsia="ru-RU"/>
          </w:rPr>
          <w:t xml:space="preserve"> 6 </w:t>
        </w:r>
        <w:proofErr w:type="gramStart"/>
        <w:r w:rsidRPr="002C2FF7">
          <w:rPr>
            <w:rFonts w:ascii="Tahoma" w:eastAsia="Times New Roman" w:hAnsi="Tahoma" w:cs="Tahoma"/>
            <w:b/>
            <w:bCs/>
            <w:color w:val="363636"/>
            <w:sz w:val="32"/>
            <w:szCs w:val="32"/>
            <w:lang w:eastAsia="ru-RU"/>
          </w:rPr>
          <w:t>литров</w:t>
        </w:r>
        <w:proofErr w:type="gramEnd"/>
        <w:r w:rsidRPr="002C2FF7">
          <w:rPr>
            <w:rFonts w:ascii="Tahoma" w:eastAsia="Times New Roman" w:hAnsi="Tahoma" w:cs="Tahoma"/>
            <w:b/>
            <w:bCs/>
            <w:color w:val="363636"/>
            <w:sz w:val="32"/>
            <w:szCs w:val="32"/>
            <w:lang w:eastAsia="ru-RU"/>
          </w:rPr>
          <w:t xml:space="preserve"> бутылированной воды на душу населения. В 1999 году они выпили по 64 л, в результате чего эта вода вышла на первое место по темпам потребления, обогнав по популярности даже фруктовые напитки.</w:t>
        </w:r>
      </w:ins>
    </w:p>
    <w:p w:rsidR="002C2FF7" w:rsidRPr="002C2FF7" w:rsidRDefault="002C2FF7" w:rsidP="002C2FF7">
      <w:pPr>
        <w:shd w:val="clear" w:color="auto" w:fill="FFFFFF"/>
        <w:spacing w:before="100" w:beforeAutospacing="1" w:after="100" w:afterAutospacing="1" w:line="240" w:lineRule="auto"/>
        <w:jc w:val="center"/>
        <w:outlineLvl w:val="1"/>
        <w:rPr>
          <w:ins w:id="760" w:author="Unknown"/>
          <w:rFonts w:ascii="Tahoma" w:eastAsia="Times New Roman" w:hAnsi="Tahoma" w:cs="Tahoma"/>
          <w:b/>
          <w:bCs/>
          <w:color w:val="363636"/>
          <w:sz w:val="32"/>
          <w:szCs w:val="32"/>
          <w:lang w:eastAsia="ru-RU"/>
        </w:rPr>
      </w:pPr>
      <w:bookmarkStart w:id="761" w:name="label260"/>
      <w:bookmarkEnd w:id="761"/>
      <w:ins w:id="762" w:author="Unknown">
        <w:r w:rsidRPr="002C2FF7">
          <w:rPr>
            <w:rFonts w:ascii="Tahoma" w:eastAsia="Times New Roman" w:hAnsi="Tahoma" w:cs="Tahoma"/>
            <w:b/>
            <w:bCs/>
            <w:color w:val="363636"/>
            <w:sz w:val="32"/>
            <w:szCs w:val="32"/>
            <w:lang w:eastAsia="ru-RU"/>
          </w:rPr>
          <w:t>Несмотря на это, американцы остаются новичками по сравнению с европейцами, которым уже давным-давно известно о пользе бутылированной воды. Минеральной называется вода, насыщенная полезными минералами. Обычно ее добывают из глубоких подземных источников или артезианских скважин, и содержание в ней растворенных твердых веществ составляех не менее 250 на миллион (чаще всего это кальций, магний, натрий, калий, кремний и бикарбонаты). Поразительные целебные свойства некоторых компонентов минеральных вод, например серы, создали ряду курортов громкую репутацию знаменитых на весь мир лечебниц. Стоит ли этому удивляться? Многие современные лекарственные препараты изготовлены на основе сульфамидов. В число марок минеральных вод, которые разливаются в бутылки прямо на месте, входят:</w:t>
        </w:r>
      </w:ins>
    </w:p>
    <w:p w:rsidR="002C2FF7" w:rsidRPr="002C2FF7" w:rsidRDefault="002C2FF7" w:rsidP="002C2FF7">
      <w:pPr>
        <w:shd w:val="clear" w:color="auto" w:fill="FFFFFF"/>
        <w:spacing w:after="0" w:line="240" w:lineRule="auto"/>
        <w:rPr>
          <w:ins w:id="76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ins w:id="764" w:author="Unknown"/>
          <w:rFonts w:ascii="Tahoma" w:eastAsia="Times New Roman" w:hAnsi="Tahoma" w:cs="Tahoma"/>
          <w:b/>
          <w:bCs/>
          <w:color w:val="363636"/>
          <w:kern w:val="36"/>
          <w:sz w:val="32"/>
          <w:szCs w:val="32"/>
          <w:lang w:val="en-US" w:eastAsia="ru-RU"/>
        </w:rPr>
      </w:pPr>
      <w:bookmarkStart w:id="765" w:name="label261"/>
      <w:bookmarkEnd w:id="765"/>
      <w:ins w:id="766" w:author="Unknown">
        <w:r w:rsidRPr="002C2FF7">
          <w:rPr>
            <w:rFonts w:ascii="Tahoma" w:eastAsia="Times New Roman" w:hAnsi="Tahoma" w:cs="Tahoma"/>
            <w:b/>
            <w:bCs/>
            <w:color w:val="363636"/>
            <w:kern w:val="36"/>
            <w:sz w:val="32"/>
            <w:szCs w:val="32"/>
            <w:lang w:val="en-US" w:eastAsia="ru-RU"/>
          </w:rPr>
          <w:t>Perrier</w:t>
        </w:r>
      </w:ins>
    </w:p>
    <w:p w:rsidR="002C2FF7" w:rsidRPr="002C2FF7" w:rsidRDefault="002C2FF7" w:rsidP="002C2FF7">
      <w:pPr>
        <w:shd w:val="clear" w:color="auto" w:fill="FFFFFF"/>
        <w:spacing w:before="45" w:after="45" w:line="240" w:lineRule="auto"/>
        <w:ind w:left="45" w:right="45" w:firstLine="480"/>
        <w:jc w:val="center"/>
        <w:outlineLvl w:val="1"/>
        <w:rPr>
          <w:ins w:id="767" w:author="Unknown"/>
          <w:rFonts w:ascii="Tahoma" w:eastAsia="Times New Roman" w:hAnsi="Tahoma" w:cs="Tahoma"/>
          <w:b/>
          <w:bCs/>
          <w:color w:val="363636"/>
          <w:kern w:val="36"/>
          <w:sz w:val="32"/>
          <w:szCs w:val="32"/>
          <w:lang w:val="en-US" w:eastAsia="ru-RU"/>
        </w:rPr>
      </w:pPr>
      <w:bookmarkStart w:id="768" w:name="label262"/>
      <w:bookmarkEnd w:id="768"/>
      <w:ins w:id="769" w:author="Unknown">
        <w:r w:rsidRPr="002C2FF7">
          <w:rPr>
            <w:rFonts w:ascii="Tahoma" w:eastAsia="Times New Roman" w:hAnsi="Tahoma" w:cs="Tahoma"/>
            <w:b/>
            <w:bCs/>
            <w:color w:val="363636"/>
            <w:kern w:val="36"/>
            <w:sz w:val="32"/>
            <w:szCs w:val="32"/>
            <w:lang w:eastAsia="ru-RU"/>
          </w:rPr>
          <w:t>Франция</w:t>
        </w:r>
      </w:ins>
    </w:p>
    <w:p w:rsidR="002C2FF7" w:rsidRPr="002C2FF7" w:rsidRDefault="002C2FF7" w:rsidP="002C2FF7">
      <w:pPr>
        <w:shd w:val="clear" w:color="auto" w:fill="FFFFFF"/>
        <w:spacing w:before="45" w:after="45" w:line="240" w:lineRule="auto"/>
        <w:ind w:left="45" w:right="45" w:firstLine="480"/>
        <w:jc w:val="center"/>
        <w:outlineLvl w:val="1"/>
        <w:rPr>
          <w:ins w:id="770" w:author="Unknown"/>
          <w:rFonts w:ascii="Tahoma" w:eastAsia="Times New Roman" w:hAnsi="Tahoma" w:cs="Tahoma"/>
          <w:b/>
          <w:bCs/>
          <w:color w:val="363636"/>
          <w:kern w:val="36"/>
          <w:sz w:val="32"/>
          <w:szCs w:val="32"/>
          <w:lang w:val="en-US" w:eastAsia="ru-RU"/>
        </w:rPr>
      </w:pPr>
      <w:bookmarkStart w:id="771" w:name="label263"/>
      <w:bookmarkEnd w:id="771"/>
      <w:ins w:id="772" w:author="Unknown">
        <w:r w:rsidRPr="002C2FF7">
          <w:rPr>
            <w:rFonts w:ascii="Tahoma" w:eastAsia="Times New Roman" w:hAnsi="Tahoma" w:cs="Tahoma"/>
            <w:b/>
            <w:bCs/>
            <w:color w:val="363636"/>
            <w:kern w:val="36"/>
            <w:sz w:val="32"/>
            <w:szCs w:val="32"/>
            <w:lang w:val="en-US" w:eastAsia="ru-RU"/>
          </w:rPr>
          <w:t>S. Pellegrino</w:t>
        </w:r>
      </w:ins>
    </w:p>
    <w:p w:rsidR="002C2FF7" w:rsidRPr="002C2FF7" w:rsidRDefault="002C2FF7" w:rsidP="002C2FF7">
      <w:pPr>
        <w:shd w:val="clear" w:color="auto" w:fill="FFFFFF"/>
        <w:spacing w:before="45" w:after="45" w:line="240" w:lineRule="auto"/>
        <w:ind w:left="45" w:right="45" w:firstLine="480"/>
        <w:jc w:val="center"/>
        <w:outlineLvl w:val="1"/>
        <w:rPr>
          <w:ins w:id="773" w:author="Unknown"/>
          <w:rFonts w:ascii="Tahoma" w:eastAsia="Times New Roman" w:hAnsi="Tahoma" w:cs="Tahoma"/>
          <w:b/>
          <w:bCs/>
          <w:color w:val="363636"/>
          <w:kern w:val="36"/>
          <w:sz w:val="32"/>
          <w:szCs w:val="32"/>
          <w:lang w:val="en-US" w:eastAsia="ru-RU"/>
        </w:rPr>
      </w:pPr>
      <w:bookmarkStart w:id="774" w:name="label264"/>
      <w:bookmarkEnd w:id="774"/>
      <w:ins w:id="775" w:author="Unknown">
        <w:r w:rsidRPr="002C2FF7">
          <w:rPr>
            <w:rFonts w:ascii="Tahoma" w:eastAsia="Times New Roman" w:hAnsi="Tahoma" w:cs="Tahoma"/>
            <w:b/>
            <w:bCs/>
            <w:color w:val="363636"/>
            <w:kern w:val="36"/>
            <w:sz w:val="32"/>
            <w:szCs w:val="32"/>
            <w:lang w:eastAsia="ru-RU"/>
          </w:rPr>
          <w:lastRenderedPageBreak/>
          <w:t>Италия</w:t>
        </w:r>
      </w:ins>
    </w:p>
    <w:p w:rsidR="002C2FF7" w:rsidRPr="002C2FF7" w:rsidRDefault="002C2FF7" w:rsidP="002C2FF7">
      <w:pPr>
        <w:shd w:val="clear" w:color="auto" w:fill="FFFFFF"/>
        <w:spacing w:before="45" w:after="45" w:line="240" w:lineRule="auto"/>
        <w:ind w:left="45" w:right="45" w:firstLine="480"/>
        <w:jc w:val="center"/>
        <w:outlineLvl w:val="1"/>
        <w:rPr>
          <w:ins w:id="776" w:author="Unknown"/>
          <w:rFonts w:ascii="Tahoma" w:eastAsia="Times New Roman" w:hAnsi="Tahoma" w:cs="Tahoma"/>
          <w:b/>
          <w:bCs/>
          <w:color w:val="363636"/>
          <w:kern w:val="36"/>
          <w:sz w:val="32"/>
          <w:szCs w:val="32"/>
          <w:lang w:val="en-US" w:eastAsia="ru-RU"/>
        </w:rPr>
      </w:pPr>
      <w:bookmarkStart w:id="777" w:name="label265"/>
      <w:bookmarkEnd w:id="777"/>
      <w:ins w:id="778" w:author="Unknown">
        <w:r w:rsidRPr="002C2FF7">
          <w:rPr>
            <w:rFonts w:ascii="Tahoma" w:eastAsia="Times New Roman" w:hAnsi="Tahoma" w:cs="Tahoma"/>
            <w:b/>
            <w:bCs/>
            <w:color w:val="363636"/>
            <w:kern w:val="36"/>
            <w:sz w:val="32"/>
            <w:szCs w:val="32"/>
            <w:lang w:val="en-US" w:eastAsia="ru-RU"/>
          </w:rPr>
          <w:t>Apollinaris</w:t>
        </w:r>
      </w:ins>
    </w:p>
    <w:p w:rsidR="002C2FF7" w:rsidRPr="002C2FF7" w:rsidRDefault="002C2FF7" w:rsidP="002C2FF7">
      <w:pPr>
        <w:shd w:val="clear" w:color="auto" w:fill="FFFFFF"/>
        <w:spacing w:before="45" w:after="45" w:line="240" w:lineRule="auto"/>
        <w:ind w:left="45" w:right="45" w:firstLine="480"/>
        <w:jc w:val="center"/>
        <w:outlineLvl w:val="1"/>
        <w:rPr>
          <w:ins w:id="779" w:author="Unknown"/>
          <w:rFonts w:ascii="Tahoma" w:eastAsia="Times New Roman" w:hAnsi="Tahoma" w:cs="Tahoma"/>
          <w:b/>
          <w:bCs/>
          <w:color w:val="363636"/>
          <w:kern w:val="36"/>
          <w:sz w:val="32"/>
          <w:szCs w:val="32"/>
          <w:lang w:eastAsia="ru-RU"/>
        </w:rPr>
      </w:pPr>
      <w:bookmarkStart w:id="780" w:name="label266"/>
      <w:bookmarkEnd w:id="780"/>
      <w:ins w:id="781" w:author="Unknown">
        <w:r w:rsidRPr="002C2FF7">
          <w:rPr>
            <w:rFonts w:ascii="Tahoma" w:eastAsia="Times New Roman" w:hAnsi="Tahoma" w:cs="Tahoma"/>
            <w:b/>
            <w:bCs/>
            <w:color w:val="363636"/>
            <w:kern w:val="36"/>
            <w:sz w:val="32"/>
            <w:szCs w:val="32"/>
            <w:lang w:eastAsia="ru-RU"/>
          </w:rPr>
          <w:t>Германия</w:t>
        </w:r>
      </w:ins>
    </w:p>
    <w:p w:rsidR="002C2FF7" w:rsidRPr="002C2FF7" w:rsidRDefault="002C2FF7" w:rsidP="002C2FF7">
      <w:pPr>
        <w:shd w:val="clear" w:color="auto" w:fill="FFFFFF"/>
        <w:spacing w:before="45" w:after="45" w:line="240" w:lineRule="auto"/>
        <w:ind w:left="45" w:right="45" w:firstLine="480"/>
        <w:jc w:val="center"/>
        <w:outlineLvl w:val="1"/>
        <w:rPr>
          <w:ins w:id="782" w:author="Unknown"/>
          <w:rFonts w:ascii="Tahoma" w:eastAsia="Times New Roman" w:hAnsi="Tahoma" w:cs="Tahoma"/>
          <w:b/>
          <w:bCs/>
          <w:color w:val="363636"/>
          <w:kern w:val="36"/>
          <w:sz w:val="32"/>
          <w:szCs w:val="32"/>
          <w:lang w:eastAsia="ru-RU"/>
        </w:rPr>
      </w:pPr>
      <w:bookmarkStart w:id="783" w:name="label267"/>
      <w:bookmarkEnd w:id="783"/>
      <w:ins w:id="784" w:author="Unknown">
        <w:r w:rsidRPr="002C2FF7">
          <w:rPr>
            <w:rFonts w:ascii="Tahoma" w:eastAsia="Times New Roman" w:hAnsi="Tahoma" w:cs="Tahoma"/>
            <w:b/>
            <w:bCs/>
            <w:color w:val="363636"/>
            <w:kern w:val="36"/>
            <w:sz w:val="32"/>
            <w:szCs w:val="32"/>
            <w:lang w:eastAsia="ru-RU"/>
          </w:rPr>
          <w:t>Vichy</w:t>
        </w:r>
      </w:ins>
    </w:p>
    <w:p w:rsidR="002C2FF7" w:rsidRPr="002C2FF7" w:rsidRDefault="002C2FF7" w:rsidP="002C2FF7">
      <w:pPr>
        <w:shd w:val="clear" w:color="auto" w:fill="FFFFFF"/>
        <w:spacing w:before="45" w:after="45" w:line="240" w:lineRule="auto"/>
        <w:ind w:left="45" w:right="45" w:firstLine="480"/>
        <w:jc w:val="center"/>
        <w:outlineLvl w:val="1"/>
        <w:rPr>
          <w:ins w:id="785" w:author="Unknown"/>
          <w:rFonts w:ascii="Tahoma" w:eastAsia="Times New Roman" w:hAnsi="Tahoma" w:cs="Tahoma"/>
          <w:b/>
          <w:bCs/>
          <w:color w:val="363636"/>
          <w:kern w:val="36"/>
          <w:sz w:val="32"/>
          <w:szCs w:val="32"/>
          <w:lang w:eastAsia="ru-RU"/>
        </w:rPr>
      </w:pPr>
      <w:bookmarkStart w:id="786" w:name="label268"/>
      <w:bookmarkEnd w:id="786"/>
      <w:ins w:id="787" w:author="Unknown">
        <w:r w:rsidRPr="002C2FF7">
          <w:rPr>
            <w:rFonts w:ascii="Tahoma" w:eastAsia="Times New Roman" w:hAnsi="Tahoma" w:cs="Tahoma"/>
            <w:b/>
            <w:bCs/>
            <w:color w:val="363636"/>
            <w:kern w:val="36"/>
            <w:sz w:val="32"/>
            <w:szCs w:val="32"/>
            <w:lang w:eastAsia="ru-RU"/>
          </w:rPr>
          <w:t>Франция</w:t>
        </w:r>
      </w:ins>
    </w:p>
    <w:p w:rsidR="002C2FF7" w:rsidRPr="002C2FF7" w:rsidRDefault="002C2FF7" w:rsidP="002C2FF7">
      <w:pPr>
        <w:shd w:val="clear" w:color="auto" w:fill="FFFFFF"/>
        <w:spacing w:before="45" w:after="45" w:line="240" w:lineRule="auto"/>
        <w:ind w:left="45" w:right="45" w:firstLine="480"/>
        <w:jc w:val="center"/>
        <w:outlineLvl w:val="1"/>
        <w:rPr>
          <w:ins w:id="788" w:author="Unknown"/>
          <w:rFonts w:ascii="Tahoma" w:eastAsia="Times New Roman" w:hAnsi="Tahoma" w:cs="Tahoma"/>
          <w:b/>
          <w:bCs/>
          <w:color w:val="363636"/>
          <w:kern w:val="36"/>
          <w:sz w:val="32"/>
          <w:szCs w:val="32"/>
          <w:lang w:eastAsia="ru-RU"/>
        </w:rPr>
      </w:pPr>
      <w:bookmarkStart w:id="789" w:name="label269"/>
      <w:bookmarkEnd w:id="789"/>
      <w:ins w:id="790" w:author="Unknown">
        <w:r w:rsidRPr="002C2FF7">
          <w:rPr>
            <w:rFonts w:ascii="Tahoma" w:eastAsia="Times New Roman" w:hAnsi="Tahoma" w:cs="Tahoma"/>
            <w:b/>
            <w:bCs/>
            <w:color w:val="363636"/>
            <w:kern w:val="36"/>
            <w:sz w:val="32"/>
            <w:szCs w:val="32"/>
            <w:lang w:eastAsia="ru-RU"/>
          </w:rPr>
          <w:t>Fiuggi</w:t>
        </w:r>
      </w:ins>
    </w:p>
    <w:p w:rsidR="002C2FF7" w:rsidRPr="002C2FF7" w:rsidRDefault="002C2FF7" w:rsidP="002C2FF7">
      <w:pPr>
        <w:shd w:val="clear" w:color="auto" w:fill="FFFFFF"/>
        <w:spacing w:before="45" w:after="45" w:line="240" w:lineRule="auto"/>
        <w:ind w:left="45" w:right="45" w:firstLine="480"/>
        <w:jc w:val="center"/>
        <w:outlineLvl w:val="1"/>
        <w:rPr>
          <w:ins w:id="791" w:author="Unknown"/>
          <w:rFonts w:ascii="Tahoma" w:eastAsia="Times New Roman" w:hAnsi="Tahoma" w:cs="Tahoma"/>
          <w:b/>
          <w:bCs/>
          <w:color w:val="363636"/>
          <w:kern w:val="36"/>
          <w:sz w:val="32"/>
          <w:szCs w:val="32"/>
          <w:lang w:eastAsia="ru-RU"/>
        </w:rPr>
      </w:pPr>
      <w:bookmarkStart w:id="792" w:name="label270"/>
      <w:bookmarkEnd w:id="792"/>
      <w:ins w:id="793" w:author="Unknown">
        <w:r w:rsidRPr="002C2FF7">
          <w:rPr>
            <w:rFonts w:ascii="Tahoma" w:eastAsia="Times New Roman" w:hAnsi="Tahoma" w:cs="Tahoma"/>
            <w:b/>
            <w:bCs/>
            <w:color w:val="363636"/>
            <w:kern w:val="36"/>
            <w:sz w:val="32"/>
            <w:szCs w:val="32"/>
            <w:lang w:eastAsia="ru-RU"/>
          </w:rPr>
          <w:t>Италия</w:t>
        </w:r>
      </w:ins>
    </w:p>
    <w:p w:rsidR="002C2FF7" w:rsidRPr="002C2FF7" w:rsidRDefault="002C2FF7" w:rsidP="002C2FF7">
      <w:pPr>
        <w:shd w:val="clear" w:color="auto" w:fill="FFFFFF"/>
        <w:spacing w:before="45" w:after="45" w:line="240" w:lineRule="auto"/>
        <w:ind w:left="45" w:right="45" w:firstLine="480"/>
        <w:jc w:val="center"/>
        <w:outlineLvl w:val="1"/>
        <w:rPr>
          <w:ins w:id="794" w:author="Unknown"/>
          <w:rFonts w:ascii="Tahoma" w:eastAsia="Times New Roman" w:hAnsi="Tahoma" w:cs="Tahoma"/>
          <w:b/>
          <w:bCs/>
          <w:color w:val="363636"/>
          <w:kern w:val="36"/>
          <w:sz w:val="32"/>
          <w:szCs w:val="32"/>
          <w:lang w:eastAsia="ru-RU"/>
        </w:rPr>
      </w:pPr>
      <w:bookmarkStart w:id="795" w:name="label271"/>
      <w:bookmarkEnd w:id="795"/>
      <w:ins w:id="796" w:author="Unknown">
        <w:r w:rsidRPr="002C2FF7">
          <w:rPr>
            <w:rFonts w:ascii="Tahoma" w:eastAsia="Times New Roman" w:hAnsi="Tahoma" w:cs="Tahoma"/>
            <w:b/>
            <w:bCs/>
            <w:color w:val="363636"/>
            <w:kern w:val="36"/>
            <w:sz w:val="32"/>
            <w:szCs w:val="32"/>
            <w:lang w:eastAsia="ru-RU"/>
          </w:rPr>
          <w:t>Evian</w:t>
        </w:r>
      </w:ins>
    </w:p>
    <w:p w:rsidR="002C2FF7" w:rsidRPr="002C2FF7" w:rsidRDefault="002C2FF7" w:rsidP="002C2FF7">
      <w:pPr>
        <w:shd w:val="clear" w:color="auto" w:fill="FFFFFF"/>
        <w:spacing w:before="45" w:after="45" w:line="240" w:lineRule="auto"/>
        <w:ind w:left="45" w:right="45" w:firstLine="480"/>
        <w:jc w:val="center"/>
        <w:outlineLvl w:val="1"/>
        <w:rPr>
          <w:ins w:id="797" w:author="Unknown"/>
          <w:rFonts w:ascii="Tahoma" w:eastAsia="Times New Roman" w:hAnsi="Tahoma" w:cs="Tahoma"/>
          <w:b/>
          <w:bCs/>
          <w:color w:val="363636"/>
          <w:kern w:val="36"/>
          <w:sz w:val="32"/>
          <w:szCs w:val="32"/>
          <w:lang w:eastAsia="ru-RU"/>
        </w:rPr>
      </w:pPr>
      <w:bookmarkStart w:id="798" w:name="label272"/>
      <w:bookmarkEnd w:id="798"/>
      <w:ins w:id="799" w:author="Unknown">
        <w:r w:rsidRPr="002C2FF7">
          <w:rPr>
            <w:rFonts w:ascii="Tahoma" w:eastAsia="Times New Roman" w:hAnsi="Tahoma" w:cs="Tahoma"/>
            <w:b/>
            <w:bCs/>
            <w:color w:val="363636"/>
            <w:kern w:val="36"/>
            <w:sz w:val="32"/>
            <w:szCs w:val="32"/>
            <w:lang w:eastAsia="ru-RU"/>
          </w:rPr>
          <w:t>Франция</w:t>
        </w:r>
      </w:ins>
    </w:p>
    <w:p w:rsidR="002C2FF7" w:rsidRPr="002C2FF7" w:rsidRDefault="002C2FF7" w:rsidP="002C2FF7">
      <w:pPr>
        <w:shd w:val="clear" w:color="auto" w:fill="FFFFFF"/>
        <w:spacing w:before="45" w:after="45" w:line="240" w:lineRule="auto"/>
        <w:ind w:left="45" w:right="45" w:firstLine="480"/>
        <w:jc w:val="center"/>
        <w:outlineLvl w:val="1"/>
        <w:rPr>
          <w:ins w:id="800" w:author="Unknown"/>
          <w:rFonts w:ascii="Tahoma" w:eastAsia="Times New Roman" w:hAnsi="Tahoma" w:cs="Tahoma"/>
          <w:b/>
          <w:bCs/>
          <w:color w:val="363636"/>
          <w:kern w:val="36"/>
          <w:sz w:val="32"/>
          <w:szCs w:val="32"/>
          <w:lang w:eastAsia="ru-RU"/>
        </w:rPr>
      </w:pPr>
      <w:bookmarkStart w:id="801" w:name="label273"/>
      <w:bookmarkEnd w:id="801"/>
      <w:ins w:id="802" w:author="Unknown">
        <w:r w:rsidRPr="002C2FF7">
          <w:rPr>
            <w:rFonts w:ascii="Tahoma" w:eastAsia="Times New Roman" w:hAnsi="Tahoma" w:cs="Tahoma"/>
            <w:b/>
            <w:bCs/>
            <w:color w:val="363636"/>
            <w:kern w:val="36"/>
            <w:sz w:val="32"/>
            <w:szCs w:val="32"/>
            <w:lang w:eastAsia="ru-RU"/>
          </w:rPr>
          <w:t>Volvic</w:t>
        </w:r>
      </w:ins>
    </w:p>
    <w:p w:rsidR="002C2FF7" w:rsidRPr="002C2FF7" w:rsidRDefault="002C2FF7" w:rsidP="002C2FF7">
      <w:pPr>
        <w:shd w:val="clear" w:color="auto" w:fill="FFFFFF"/>
        <w:spacing w:before="45" w:after="45" w:line="240" w:lineRule="auto"/>
        <w:ind w:left="45" w:right="45" w:firstLine="480"/>
        <w:jc w:val="center"/>
        <w:outlineLvl w:val="1"/>
        <w:rPr>
          <w:ins w:id="803" w:author="Unknown"/>
          <w:rFonts w:ascii="Tahoma" w:eastAsia="Times New Roman" w:hAnsi="Tahoma" w:cs="Tahoma"/>
          <w:b/>
          <w:bCs/>
          <w:color w:val="363636"/>
          <w:kern w:val="36"/>
          <w:sz w:val="32"/>
          <w:szCs w:val="32"/>
          <w:lang w:eastAsia="ru-RU"/>
        </w:rPr>
      </w:pPr>
      <w:bookmarkStart w:id="804" w:name="label274"/>
      <w:bookmarkEnd w:id="804"/>
      <w:ins w:id="805" w:author="Unknown">
        <w:r w:rsidRPr="002C2FF7">
          <w:rPr>
            <w:rFonts w:ascii="Tahoma" w:eastAsia="Times New Roman" w:hAnsi="Tahoma" w:cs="Tahoma"/>
            <w:b/>
            <w:bCs/>
            <w:color w:val="363636"/>
            <w:kern w:val="36"/>
            <w:sz w:val="32"/>
            <w:szCs w:val="32"/>
            <w:lang w:eastAsia="ru-RU"/>
          </w:rPr>
          <w:t>Франция</w:t>
        </w:r>
      </w:ins>
    </w:p>
    <w:p w:rsidR="002C2FF7" w:rsidRPr="002C2FF7" w:rsidRDefault="002C2FF7" w:rsidP="002C2FF7">
      <w:pPr>
        <w:shd w:val="clear" w:color="auto" w:fill="FFFFFF"/>
        <w:spacing w:after="270" w:line="240" w:lineRule="auto"/>
        <w:rPr>
          <w:ins w:id="80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807" w:author="Unknown"/>
          <w:rFonts w:ascii="Tahoma" w:eastAsia="Times New Roman" w:hAnsi="Tahoma" w:cs="Tahoma"/>
          <w:b/>
          <w:bCs/>
          <w:color w:val="363636"/>
          <w:sz w:val="32"/>
          <w:szCs w:val="32"/>
          <w:lang w:eastAsia="ru-RU"/>
        </w:rPr>
      </w:pPr>
      <w:bookmarkStart w:id="808" w:name="label275"/>
      <w:bookmarkEnd w:id="808"/>
      <w:ins w:id="809" w:author="Unknown">
        <w:r w:rsidRPr="002C2FF7">
          <w:rPr>
            <w:rFonts w:ascii="Tahoma" w:eastAsia="Times New Roman" w:hAnsi="Tahoma" w:cs="Tahoma"/>
            <w:b/>
            <w:bCs/>
            <w:color w:val="363636"/>
            <w:sz w:val="32"/>
            <w:szCs w:val="32"/>
            <w:lang w:eastAsia="ru-RU"/>
          </w:rPr>
          <w:t>Из американских марок бутылированной воды назовем самые популярные:</w:t>
        </w:r>
      </w:ins>
    </w:p>
    <w:p w:rsidR="002C2FF7" w:rsidRPr="002C2FF7" w:rsidRDefault="002C2FF7" w:rsidP="002C2FF7">
      <w:pPr>
        <w:shd w:val="clear" w:color="auto" w:fill="FFFFFF"/>
        <w:spacing w:before="45" w:after="45" w:line="240" w:lineRule="auto"/>
        <w:ind w:left="45" w:right="45" w:firstLine="480"/>
        <w:jc w:val="both"/>
        <w:rPr>
          <w:ins w:id="810" w:author="Unknown"/>
          <w:rFonts w:ascii="Tahoma" w:eastAsia="Times New Roman" w:hAnsi="Tahoma" w:cs="Tahoma"/>
          <w:color w:val="363636"/>
          <w:sz w:val="32"/>
          <w:szCs w:val="32"/>
          <w:lang w:val="en-US" w:eastAsia="ru-RU"/>
        </w:rPr>
      </w:pPr>
      <w:ins w:id="811" w:author="Unknown">
        <w:r w:rsidRPr="002C2FF7">
          <w:rPr>
            <w:rFonts w:ascii="Tahoma" w:eastAsia="Times New Roman" w:hAnsi="Tahoma" w:cs="Tahoma"/>
            <w:b/>
            <w:bCs/>
            <w:color w:val="363636"/>
            <w:sz w:val="32"/>
            <w:szCs w:val="32"/>
            <w:lang w:val="en-US" w:eastAsia="ru-RU"/>
          </w:rPr>
          <w:t>Trinity</w:t>
        </w:r>
      </w:ins>
    </w:p>
    <w:p w:rsidR="002C2FF7" w:rsidRPr="002C2FF7" w:rsidRDefault="002C2FF7" w:rsidP="002C2FF7">
      <w:pPr>
        <w:shd w:val="clear" w:color="auto" w:fill="FFFFFF"/>
        <w:spacing w:before="45" w:after="45" w:line="240" w:lineRule="auto"/>
        <w:ind w:left="45" w:right="45" w:firstLine="480"/>
        <w:jc w:val="both"/>
        <w:rPr>
          <w:ins w:id="812" w:author="Unknown"/>
          <w:rFonts w:ascii="Tahoma" w:eastAsia="Times New Roman" w:hAnsi="Tahoma" w:cs="Tahoma"/>
          <w:color w:val="363636"/>
          <w:sz w:val="32"/>
          <w:szCs w:val="32"/>
          <w:lang w:val="en-US" w:eastAsia="ru-RU"/>
        </w:rPr>
      </w:pPr>
      <w:ins w:id="813" w:author="Unknown">
        <w:r w:rsidRPr="002C2FF7">
          <w:rPr>
            <w:rFonts w:ascii="Tahoma" w:eastAsia="Times New Roman" w:hAnsi="Tahoma" w:cs="Tahoma"/>
            <w:b/>
            <w:bCs/>
            <w:color w:val="363636"/>
            <w:sz w:val="32"/>
            <w:szCs w:val="32"/>
            <w:lang w:val="en-US" w:eastAsia="ru-RU"/>
          </w:rPr>
          <w:t>Saratoga Vichy Mountain Valley Arrowhead Mountain Spring Poland Spring Zephyrhills Le Bleu</w:t>
        </w:r>
      </w:ins>
    </w:p>
    <w:p w:rsidR="002C2FF7" w:rsidRPr="002C2FF7" w:rsidRDefault="002C2FF7" w:rsidP="002C2FF7">
      <w:pPr>
        <w:shd w:val="clear" w:color="auto" w:fill="FFFFFF"/>
        <w:spacing w:before="100" w:beforeAutospacing="1" w:after="100" w:afterAutospacing="1" w:line="240" w:lineRule="auto"/>
        <w:jc w:val="center"/>
        <w:outlineLvl w:val="1"/>
        <w:rPr>
          <w:ins w:id="814" w:author="Unknown"/>
          <w:rFonts w:ascii="Tahoma" w:eastAsia="Times New Roman" w:hAnsi="Tahoma" w:cs="Tahoma"/>
          <w:b/>
          <w:bCs/>
          <w:color w:val="363636"/>
          <w:sz w:val="32"/>
          <w:szCs w:val="32"/>
          <w:lang w:eastAsia="ru-RU"/>
        </w:rPr>
      </w:pPr>
      <w:bookmarkStart w:id="815" w:name="label276"/>
      <w:bookmarkEnd w:id="815"/>
      <w:ins w:id="816" w:author="Unknown">
        <w:r w:rsidRPr="002C2FF7">
          <w:rPr>
            <w:rFonts w:ascii="Tahoma" w:eastAsia="Times New Roman" w:hAnsi="Tahoma" w:cs="Tahoma"/>
            <w:b/>
            <w:bCs/>
            <w:color w:val="363636"/>
            <w:sz w:val="32"/>
            <w:szCs w:val="32"/>
            <w:lang w:eastAsia="ru-RU"/>
          </w:rPr>
          <w:t xml:space="preserve">Что же за вода в бутылках? Это может быть проточная вода, стекающая с горных склонов, родниковая или артезианская вода. Некоторые марки родниковой воды насыщены природной углекислотой, а другие специально газируются двуокисью углерода. Минеральная вода — это родниковая вода с высоким содержанием минеральных солей, известная с давних времен своими целебными свойствами. Они тоже могут содержать природную углекислоту или насыщаться углекислым газом для улучшения вкусовых качеств. Некоторые марки бутылированной питьевой воды представляют собой обычную водопроводную воду, очищенную с помощью фильтрации и/или озонирования. В отличие </w:t>
        </w:r>
        <w:proofErr w:type="gramStart"/>
        <w:r w:rsidRPr="002C2FF7">
          <w:rPr>
            <w:rFonts w:ascii="Tahoma" w:eastAsia="Times New Roman" w:hAnsi="Tahoma" w:cs="Tahoma"/>
            <w:b/>
            <w:bCs/>
            <w:color w:val="363636"/>
            <w:sz w:val="32"/>
            <w:szCs w:val="32"/>
            <w:lang w:eastAsia="ru-RU"/>
          </w:rPr>
          <w:t>от</w:t>
        </w:r>
        <w:proofErr w:type="gramEnd"/>
        <w:r w:rsidRPr="002C2FF7">
          <w:rPr>
            <w:rFonts w:ascii="Tahoma" w:eastAsia="Times New Roman" w:hAnsi="Tahoma" w:cs="Tahoma"/>
            <w:b/>
            <w:bCs/>
            <w:color w:val="363636"/>
            <w:sz w:val="32"/>
            <w:szCs w:val="32"/>
            <w:lang w:eastAsia="ru-RU"/>
          </w:rPr>
          <w:t xml:space="preserve"> обычной водопроводной эта вода чище, и ей не приходится совершать многокилометровый путь по изношенным подземным трубам. Таким образом, бутылированная вода — это просто находка для нашего здоровья, но и она не лишена недостатков.</w:t>
        </w:r>
      </w:ins>
    </w:p>
    <w:p w:rsidR="002C2FF7" w:rsidRPr="002C2FF7" w:rsidRDefault="002C2FF7" w:rsidP="002C2FF7">
      <w:pPr>
        <w:shd w:val="clear" w:color="auto" w:fill="FFFFFF"/>
        <w:spacing w:after="0" w:line="240" w:lineRule="auto"/>
        <w:rPr>
          <w:ins w:id="81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18" w:author="Unknown"/>
          <w:rFonts w:ascii="Tahoma" w:eastAsia="Times New Roman" w:hAnsi="Tahoma" w:cs="Tahoma"/>
          <w:color w:val="363636"/>
          <w:sz w:val="32"/>
          <w:szCs w:val="32"/>
          <w:lang w:eastAsia="ru-RU"/>
        </w:rPr>
      </w:pPr>
      <w:ins w:id="819" w:author="Unknown">
        <w:r w:rsidRPr="002C2FF7">
          <w:rPr>
            <w:rFonts w:ascii="Tahoma" w:eastAsia="Times New Roman" w:hAnsi="Tahoma" w:cs="Tahoma"/>
            <w:color w:val="363636"/>
            <w:sz w:val="32"/>
            <w:szCs w:val="32"/>
            <w:lang w:eastAsia="ru-RU"/>
          </w:rPr>
          <w:lastRenderedPageBreak/>
          <w:t>Недостатки бугылированной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820" w:author="Unknown"/>
          <w:rFonts w:ascii="Tahoma" w:eastAsia="Times New Roman" w:hAnsi="Tahoma" w:cs="Tahoma"/>
          <w:b/>
          <w:bCs/>
          <w:color w:val="363636"/>
          <w:sz w:val="32"/>
          <w:szCs w:val="32"/>
          <w:lang w:eastAsia="ru-RU"/>
        </w:rPr>
      </w:pPr>
      <w:bookmarkStart w:id="821" w:name="label277"/>
      <w:bookmarkEnd w:id="821"/>
      <w:ins w:id="822" w:author="Unknown">
        <w:r w:rsidRPr="002C2FF7">
          <w:rPr>
            <w:rFonts w:ascii="Tahoma" w:eastAsia="Times New Roman" w:hAnsi="Tahoma" w:cs="Tahoma"/>
            <w:b/>
            <w:bCs/>
            <w:color w:val="363636"/>
            <w:sz w:val="32"/>
            <w:szCs w:val="32"/>
            <w:lang w:eastAsia="ru-RU"/>
          </w:rPr>
          <w:t>В 1998 году Национальный совет по защите ресурсов завершил четырехлетнюю проверку 103 марок бугылированной воды и установил, что в трети из них содержание бактерий и химических веще</w:t>
        </w:r>
        <w:proofErr w:type="gramStart"/>
        <w:r w:rsidRPr="002C2FF7">
          <w:rPr>
            <w:rFonts w:ascii="Tahoma" w:eastAsia="Times New Roman" w:hAnsi="Tahoma" w:cs="Tahoma"/>
            <w:b/>
            <w:bCs/>
            <w:color w:val="363636"/>
            <w:sz w:val="32"/>
            <w:szCs w:val="32"/>
            <w:lang w:eastAsia="ru-RU"/>
          </w:rPr>
          <w:t>ств пр</w:t>
        </w:r>
        <w:proofErr w:type="gramEnd"/>
        <w:r w:rsidRPr="002C2FF7">
          <w:rPr>
            <w:rFonts w:ascii="Tahoma" w:eastAsia="Times New Roman" w:hAnsi="Tahoma" w:cs="Tahoma"/>
            <w:b/>
            <w:bCs/>
            <w:color w:val="363636"/>
            <w:sz w:val="32"/>
            <w:szCs w:val="32"/>
            <w:lang w:eastAsia="ru-RU"/>
          </w:rPr>
          <w:t>евышало отраслевые стандарты. Проверка выявила недостаточный уровень производственного контроля. Причина, скорее всего, заключается в том, что в 43 из 50 американских штатов вопросами контроля качества бугылированной воды занимается всего один чиновник, да и то по совместительству. В некоторых штатах для этой воды нет вообще никаких норм. Агентство по охране окружающей среды провело пробное исследование бут</w:t>
        </w:r>
        <w:proofErr w:type="gramStart"/>
        <w:r w:rsidRPr="002C2FF7">
          <w:rPr>
            <w:rFonts w:ascii="Tahoma" w:eastAsia="Times New Roman" w:hAnsi="Tahoma" w:cs="Tahoma"/>
            <w:b/>
            <w:bCs/>
            <w:color w:val="363636"/>
            <w:sz w:val="32"/>
            <w:szCs w:val="32"/>
            <w:lang w:eastAsia="ru-RU"/>
          </w:rPr>
          <w:t>ы-</w:t>
        </w:r>
        <w:proofErr w:type="gramEnd"/>
        <w:r w:rsidRPr="002C2FF7">
          <w:rPr>
            <w:rFonts w:ascii="Tahoma" w:eastAsia="Times New Roman" w:hAnsi="Tahoma" w:cs="Tahoma"/>
            <w:b/>
            <w:bCs/>
            <w:color w:val="363636"/>
            <w:sz w:val="32"/>
            <w:szCs w:val="32"/>
            <w:lang w:eastAsia="ru-RU"/>
          </w:rPr>
          <w:t xml:space="preserve"> лированной воды и установило, что фактический химический состав воды не всегда соответствовал указанной на этикетке информации. </w:t>
        </w:r>
        <w:proofErr w:type="gramStart"/>
        <w:r w:rsidRPr="002C2FF7">
          <w:rPr>
            <w:rFonts w:ascii="Tahoma" w:eastAsia="Times New Roman" w:hAnsi="Tahoma" w:cs="Tahoma"/>
            <w:b/>
            <w:bCs/>
            <w:color w:val="363636"/>
            <w:sz w:val="32"/>
            <w:szCs w:val="32"/>
            <w:lang w:eastAsia="ru-RU"/>
          </w:rPr>
          <w:t>Кроме того, в воде были обнаружены следы хлора, нитратов, меди, марганца, свинца, железа, цинка, ртути и/или мышьяка.</w:t>
        </w:r>
        <w:proofErr w:type="gramEnd"/>
        <w:r w:rsidRPr="002C2FF7">
          <w:rPr>
            <w:rFonts w:ascii="Tahoma" w:eastAsia="Times New Roman" w:hAnsi="Tahoma" w:cs="Tahoma"/>
            <w:b/>
            <w:bCs/>
            <w:color w:val="363636"/>
            <w:sz w:val="32"/>
            <w:szCs w:val="32"/>
            <w:lang w:eastAsia="ru-RU"/>
          </w:rPr>
          <w:t xml:space="preserve"> Химические и бактериологические анализы проводились нерегулярно, а когда проводились, то сильно осложнялись такими проблемами контроля качества, как неполный химический анализ исходной или переработанной (бутылирова</w:t>
        </w:r>
        <w:proofErr w:type="gramStart"/>
        <w:r w:rsidRPr="002C2FF7">
          <w:rPr>
            <w:rFonts w:ascii="Tahoma" w:eastAsia="Times New Roman" w:hAnsi="Tahoma" w:cs="Tahoma"/>
            <w:b/>
            <w:bCs/>
            <w:color w:val="363636"/>
            <w:sz w:val="32"/>
            <w:szCs w:val="32"/>
            <w:lang w:eastAsia="ru-RU"/>
          </w:rPr>
          <w:t>н-</w:t>
        </w:r>
        <w:proofErr w:type="gramEnd"/>
        <w:r w:rsidRPr="002C2FF7">
          <w:rPr>
            <w:rFonts w:ascii="Tahoma" w:eastAsia="Times New Roman" w:hAnsi="Tahoma" w:cs="Tahoma"/>
            <w:b/>
            <w:bCs/>
            <w:color w:val="363636"/>
            <w:sz w:val="32"/>
            <w:szCs w:val="32"/>
            <w:lang w:eastAsia="ru-RU"/>
          </w:rPr>
          <w:t xml:space="preserve"> 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823" w:author="Unknown"/>
          <w:rFonts w:ascii="Tahoma" w:eastAsia="Times New Roman" w:hAnsi="Tahoma" w:cs="Tahoma"/>
          <w:b/>
          <w:bCs/>
          <w:color w:val="363636"/>
          <w:sz w:val="32"/>
          <w:szCs w:val="32"/>
          <w:lang w:eastAsia="ru-RU"/>
        </w:rPr>
      </w:pPr>
      <w:bookmarkStart w:id="824" w:name="label278"/>
      <w:bookmarkEnd w:id="824"/>
      <w:ins w:id="825" w:author="Unknown">
        <w:r w:rsidRPr="002C2FF7">
          <w:rPr>
            <w:rFonts w:ascii="Tahoma" w:eastAsia="Times New Roman" w:hAnsi="Tahoma" w:cs="Tahoma"/>
            <w:b/>
            <w:bCs/>
            <w:color w:val="363636"/>
            <w:sz w:val="32"/>
            <w:szCs w:val="32"/>
            <w:lang w:eastAsia="ru-RU"/>
          </w:rPr>
          <w:t>Одной из самых важных проблем является фальсификация бугылированной воды. В сентябре 2000 года на Нью-Йорк обрушилась волна тревожных сообщений о подделках бугылированной воды, когда два десятка людей получили ожоги рта после употребления фальшивых «Perrier», «Aquafina» и «Poland Spring». Официальные представители сообщили, что вода была заражена аммиаком, каустической содой и хлором.</w:t>
        </w:r>
      </w:ins>
    </w:p>
    <w:p w:rsidR="002C2FF7" w:rsidRPr="002C2FF7" w:rsidRDefault="002C2FF7" w:rsidP="002C2FF7">
      <w:pPr>
        <w:shd w:val="clear" w:color="auto" w:fill="FFFFFF"/>
        <w:spacing w:before="100" w:beforeAutospacing="1" w:after="100" w:afterAutospacing="1" w:line="240" w:lineRule="auto"/>
        <w:jc w:val="center"/>
        <w:outlineLvl w:val="1"/>
        <w:rPr>
          <w:ins w:id="826" w:author="Unknown"/>
          <w:rFonts w:ascii="Tahoma" w:eastAsia="Times New Roman" w:hAnsi="Tahoma" w:cs="Tahoma"/>
          <w:b/>
          <w:bCs/>
          <w:color w:val="363636"/>
          <w:sz w:val="32"/>
          <w:szCs w:val="32"/>
          <w:lang w:eastAsia="ru-RU"/>
        </w:rPr>
      </w:pPr>
      <w:bookmarkStart w:id="827" w:name="label279"/>
      <w:bookmarkEnd w:id="827"/>
      <w:ins w:id="828" w:author="Unknown">
        <w:r w:rsidRPr="002C2FF7">
          <w:rPr>
            <w:rFonts w:ascii="Tahoma" w:eastAsia="Times New Roman" w:hAnsi="Tahoma" w:cs="Tahoma"/>
            <w:b/>
            <w:bCs/>
            <w:color w:val="363636"/>
            <w:sz w:val="32"/>
            <w:szCs w:val="32"/>
            <w:lang w:eastAsia="ru-RU"/>
          </w:rPr>
          <w:t>Некоторые производители очищают воду с помощью озона, деионизации, угольных фильтров, микрофильтрации и обработки ультрафиолетом. Например, для очистки воды на некоторых заводах компании «Perrier» используется озонирование. В число выпускаемых этой компанией марок воды входят «Arrowhead Mountain Spring Water», «Perrier» и «Zephyrhills».</w:t>
        </w:r>
      </w:ins>
    </w:p>
    <w:p w:rsidR="002C2FF7" w:rsidRPr="002C2FF7" w:rsidRDefault="002C2FF7" w:rsidP="002C2FF7">
      <w:pPr>
        <w:shd w:val="clear" w:color="auto" w:fill="FFFFFF"/>
        <w:spacing w:before="100" w:beforeAutospacing="1" w:after="100" w:afterAutospacing="1" w:line="240" w:lineRule="auto"/>
        <w:jc w:val="center"/>
        <w:outlineLvl w:val="1"/>
        <w:rPr>
          <w:ins w:id="829" w:author="Unknown"/>
          <w:rFonts w:ascii="Tahoma" w:eastAsia="Times New Roman" w:hAnsi="Tahoma" w:cs="Tahoma"/>
          <w:b/>
          <w:bCs/>
          <w:color w:val="363636"/>
          <w:sz w:val="32"/>
          <w:szCs w:val="32"/>
          <w:lang w:eastAsia="ru-RU"/>
        </w:rPr>
      </w:pPr>
      <w:bookmarkStart w:id="830" w:name="label280"/>
      <w:bookmarkEnd w:id="830"/>
      <w:ins w:id="831" w:author="Unknown">
        <w:r w:rsidRPr="002C2FF7">
          <w:rPr>
            <w:rFonts w:ascii="Tahoma" w:eastAsia="Times New Roman" w:hAnsi="Tahoma" w:cs="Tahoma"/>
            <w:b/>
            <w:bCs/>
            <w:color w:val="363636"/>
            <w:sz w:val="32"/>
            <w:szCs w:val="32"/>
            <w:lang w:eastAsia="ru-RU"/>
          </w:rPr>
          <w:lastRenderedPageBreak/>
          <w:t xml:space="preserve">Минеральная вода тоже может содержать большое количество таких химических элементов, как натрий, мышьяк и кобальт. Когда по инициативе Союза потребителей летом 2000 года была проведена проверка бутылированной воды, ее результаты показали, что в некоторых марках содержание мышьяка превышает нормы, установленные Агентством по охране окружающей среды. В ходе предыдущих исследований было установлено, что содержания натрия достигает колоссальной цифры — 397 мг. (Тем, кто придерживается низкосолевой диеты, следует избегать воды с высоким содержанием натрия.) В сентябре 2000 года сотрудники одной компьютерной компании в Олбани, штат </w:t>
        </w:r>
        <w:proofErr w:type="gramStart"/>
        <w:r w:rsidRPr="002C2FF7">
          <w:rPr>
            <w:rFonts w:ascii="Tahoma" w:eastAsia="Times New Roman" w:hAnsi="Tahoma" w:cs="Tahoma"/>
            <w:b/>
            <w:bCs/>
            <w:color w:val="363636"/>
            <w:sz w:val="32"/>
            <w:szCs w:val="32"/>
            <w:lang w:eastAsia="ru-RU"/>
          </w:rPr>
          <w:t>Нью- Йорк</w:t>
        </w:r>
        <w:proofErr w:type="gramEnd"/>
        <w:r w:rsidRPr="002C2FF7">
          <w:rPr>
            <w:rFonts w:ascii="Tahoma" w:eastAsia="Times New Roman" w:hAnsi="Tahoma" w:cs="Tahoma"/>
            <w:b/>
            <w:bCs/>
            <w:color w:val="363636"/>
            <w:sz w:val="32"/>
            <w:szCs w:val="32"/>
            <w:lang w:eastAsia="ru-RU"/>
          </w:rPr>
          <w:t xml:space="preserve">, получили сильнейшее отравление водой из офисного охладителя, произведенного компанией «Diamond Spring Water Со.» из города Троя, штат Нью-Йорк. Анализы показали, что в 19-литровой бутыли содержался нефтепродукт, аналогичный бензину. </w:t>
        </w:r>
        <w:proofErr w:type="gramStart"/>
        <w:r w:rsidRPr="002C2FF7">
          <w:rPr>
            <w:rFonts w:ascii="Tahoma" w:eastAsia="Times New Roman" w:hAnsi="Tahoma" w:cs="Tahoma"/>
            <w:b/>
            <w:bCs/>
            <w:color w:val="363636"/>
            <w:sz w:val="32"/>
            <w:szCs w:val="32"/>
            <w:lang w:eastAsia="ru-RU"/>
          </w:rPr>
          <w:t>Компания «Diamond Spring» использует в качестве исходной родниковую воду, которая подвергается ультрафиолетовому облучению и пропускается через одномикронный фильтр с целью очищения от лямблий и криптоспоридий.</w:t>
        </w:r>
        <w:proofErr w:type="gramEnd"/>
      </w:ins>
    </w:p>
    <w:p w:rsidR="002C2FF7" w:rsidRPr="002C2FF7" w:rsidRDefault="002C2FF7" w:rsidP="002C2FF7">
      <w:pPr>
        <w:shd w:val="clear" w:color="auto" w:fill="FFFFFF"/>
        <w:spacing w:before="100" w:beforeAutospacing="1" w:after="100" w:afterAutospacing="1" w:line="240" w:lineRule="auto"/>
        <w:jc w:val="center"/>
        <w:outlineLvl w:val="1"/>
        <w:rPr>
          <w:ins w:id="832" w:author="Unknown"/>
          <w:rFonts w:ascii="Tahoma" w:eastAsia="Times New Roman" w:hAnsi="Tahoma" w:cs="Tahoma"/>
          <w:b/>
          <w:bCs/>
          <w:color w:val="363636"/>
          <w:sz w:val="32"/>
          <w:szCs w:val="32"/>
          <w:lang w:eastAsia="ru-RU"/>
        </w:rPr>
      </w:pPr>
      <w:bookmarkStart w:id="833" w:name="label281"/>
      <w:bookmarkEnd w:id="833"/>
      <w:ins w:id="834" w:author="Unknown">
        <w:r w:rsidRPr="002C2FF7">
          <w:rPr>
            <w:rFonts w:ascii="Tahoma" w:eastAsia="Times New Roman" w:hAnsi="Tahoma" w:cs="Tahoma"/>
            <w:b/>
            <w:bCs/>
            <w:color w:val="363636"/>
            <w:sz w:val="32"/>
            <w:szCs w:val="32"/>
            <w:lang w:eastAsia="ru-RU"/>
          </w:rPr>
          <w:t>Управление по контролю за продуктами и лекарствами США требует, чтобы процессы обработки, розлива, транспортировки и хранения бутылир</w:t>
        </w:r>
        <w:proofErr w:type="gramStart"/>
        <w:r w:rsidRPr="002C2FF7">
          <w:rPr>
            <w:rFonts w:ascii="Tahoma" w:eastAsia="Times New Roman" w:hAnsi="Tahoma" w:cs="Tahoma"/>
            <w:b/>
            <w:bCs/>
            <w:color w:val="363636"/>
            <w:sz w:val="32"/>
            <w:szCs w:val="32"/>
            <w:lang w:eastAsia="ru-RU"/>
          </w:rPr>
          <w:t>о-</w:t>
        </w:r>
        <w:proofErr w:type="gramEnd"/>
        <w:r w:rsidRPr="002C2FF7">
          <w:rPr>
            <w:rFonts w:ascii="Tahoma" w:eastAsia="Times New Roman" w:hAnsi="Tahoma" w:cs="Tahoma"/>
            <w:b/>
            <w:bCs/>
            <w:color w:val="363636"/>
            <w:sz w:val="32"/>
            <w:szCs w:val="32"/>
            <w:lang w:eastAsia="ru-RU"/>
          </w:rPr>
          <w:t xml:space="preserve"> ванной воды происходили в нормальных санитарных условиях. Производители обязаны следить за наличием загрязняющих веществ в водных источниках и конечных продуктах.</w:t>
        </w:r>
      </w:ins>
    </w:p>
    <w:p w:rsidR="002C2FF7" w:rsidRPr="002C2FF7" w:rsidRDefault="002C2FF7" w:rsidP="002C2FF7">
      <w:pPr>
        <w:shd w:val="clear" w:color="auto" w:fill="FFFFFF"/>
        <w:spacing w:before="100" w:beforeAutospacing="1" w:after="100" w:afterAutospacing="1" w:line="240" w:lineRule="auto"/>
        <w:jc w:val="center"/>
        <w:outlineLvl w:val="1"/>
        <w:rPr>
          <w:ins w:id="835" w:author="Unknown"/>
          <w:rFonts w:ascii="Tahoma" w:eastAsia="Times New Roman" w:hAnsi="Tahoma" w:cs="Tahoma"/>
          <w:b/>
          <w:bCs/>
          <w:color w:val="363636"/>
          <w:sz w:val="32"/>
          <w:szCs w:val="32"/>
          <w:lang w:eastAsia="ru-RU"/>
        </w:rPr>
      </w:pPr>
      <w:bookmarkStart w:id="836" w:name="label282"/>
      <w:bookmarkEnd w:id="836"/>
      <w:ins w:id="837" w:author="Unknown">
        <w:r w:rsidRPr="002C2FF7">
          <w:rPr>
            <w:rFonts w:ascii="Tahoma" w:eastAsia="Times New Roman" w:hAnsi="Tahoma" w:cs="Tahoma"/>
            <w:b/>
            <w:bCs/>
            <w:color w:val="363636"/>
            <w:sz w:val="32"/>
            <w:szCs w:val="32"/>
            <w:lang w:eastAsia="ru-RU"/>
          </w:rPr>
          <w:t>Международная ассоциация производителей бутылированной воды установила строгие контрольные нормы, охватывающие все производственные моменты — от правил гигиены для работников и санитарных норм для цехов розлива, до ежегодного химического и физического тестирования, включая неожиданные проверки.</w:t>
        </w:r>
      </w:ins>
    </w:p>
    <w:p w:rsidR="002C2FF7" w:rsidRPr="002C2FF7" w:rsidRDefault="002C2FF7" w:rsidP="002C2FF7">
      <w:pPr>
        <w:shd w:val="clear" w:color="auto" w:fill="FFFFFF"/>
        <w:spacing w:before="100" w:beforeAutospacing="1" w:after="100" w:afterAutospacing="1" w:line="240" w:lineRule="auto"/>
        <w:jc w:val="center"/>
        <w:outlineLvl w:val="1"/>
        <w:rPr>
          <w:ins w:id="838" w:author="Unknown"/>
          <w:rFonts w:ascii="Tahoma" w:eastAsia="Times New Roman" w:hAnsi="Tahoma" w:cs="Tahoma"/>
          <w:b/>
          <w:bCs/>
          <w:color w:val="363636"/>
          <w:sz w:val="32"/>
          <w:szCs w:val="32"/>
          <w:lang w:eastAsia="ru-RU"/>
        </w:rPr>
      </w:pPr>
      <w:bookmarkStart w:id="839" w:name="label283"/>
      <w:bookmarkEnd w:id="839"/>
      <w:ins w:id="840" w:author="Unknown">
        <w:r w:rsidRPr="002C2FF7">
          <w:rPr>
            <w:rFonts w:ascii="Tahoma" w:eastAsia="Times New Roman" w:hAnsi="Tahoma" w:cs="Tahoma"/>
            <w:b/>
            <w:bCs/>
            <w:color w:val="363636"/>
            <w:sz w:val="32"/>
            <w:szCs w:val="32"/>
            <w:lang w:eastAsia="ru-RU"/>
          </w:rPr>
          <w:t xml:space="preserve">Одна из самых старых и известных марок американской минеральной воды — это «Mountain Valley», которая пробивается на поверхность через пласт мрамора в долине Хот-Спрингс, штат Арканзас. В 1832 году президент Эндрю </w:t>
        </w:r>
        <w:r w:rsidRPr="002C2FF7">
          <w:rPr>
            <w:rFonts w:ascii="Tahoma" w:eastAsia="Times New Roman" w:hAnsi="Tahoma" w:cs="Tahoma"/>
            <w:b/>
            <w:bCs/>
            <w:color w:val="363636"/>
            <w:sz w:val="32"/>
            <w:szCs w:val="32"/>
            <w:lang w:eastAsia="ru-RU"/>
          </w:rPr>
          <w:lastRenderedPageBreak/>
          <w:t>Джэксон распорядился провести исследование водных источников, результатом чего стало принятие мер по охране десятков термальных источников в разных уголках США. Источник воды в Хот-Спрингс расположен так глубоко, что за последние 60 лет результаты химических анализов минерального содержимого этой воды практически не изменились.</w:t>
        </w:r>
      </w:ins>
    </w:p>
    <w:p w:rsidR="002C2FF7" w:rsidRPr="002C2FF7" w:rsidRDefault="002C2FF7" w:rsidP="002C2FF7">
      <w:pPr>
        <w:shd w:val="clear" w:color="auto" w:fill="FFFFFF"/>
        <w:spacing w:before="100" w:beforeAutospacing="1" w:after="100" w:afterAutospacing="1" w:line="240" w:lineRule="auto"/>
        <w:jc w:val="center"/>
        <w:outlineLvl w:val="1"/>
        <w:rPr>
          <w:ins w:id="841" w:author="Unknown"/>
          <w:rFonts w:ascii="Tahoma" w:eastAsia="Times New Roman" w:hAnsi="Tahoma" w:cs="Tahoma"/>
          <w:b/>
          <w:bCs/>
          <w:color w:val="363636"/>
          <w:sz w:val="32"/>
          <w:szCs w:val="32"/>
          <w:lang w:eastAsia="ru-RU"/>
        </w:rPr>
      </w:pPr>
      <w:bookmarkStart w:id="842" w:name="label284"/>
      <w:bookmarkEnd w:id="842"/>
      <w:ins w:id="843" w:author="Unknown">
        <w:r w:rsidRPr="002C2FF7">
          <w:rPr>
            <w:rFonts w:ascii="Tahoma" w:eastAsia="Times New Roman" w:hAnsi="Tahoma" w:cs="Tahoma"/>
            <w:b/>
            <w:bCs/>
            <w:color w:val="363636"/>
            <w:sz w:val="32"/>
            <w:szCs w:val="32"/>
            <w:lang w:eastAsia="ru-RU"/>
          </w:rPr>
          <w:t>Самый глубокий из известных источников родниковой воды в мире — это Тринити-Спрингс, расположенный рядом с городом Парадиз, штат Айдахо, на границе Национального лесного заповедника Сотус. Глубина источника составляет 3,5 км. Геотермальная вода «Trinity» прорывается через пустоты в породе и при выходе на поверхность имеет температуру 59 °С. Огромный монолитный массив гранитной породы, возраст которого поданным углеродного анализа составляет 16 тысяч лет, защищает «Trinity» от загрязнения водами других подземных источников.</w:t>
        </w:r>
      </w:ins>
    </w:p>
    <w:p w:rsidR="002C2FF7" w:rsidRPr="002C2FF7" w:rsidRDefault="002C2FF7" w:rsidP="002C2FF7">
      <w:pPr>
        <w:shd w:val="clear" w:color="auto" w:fill="FFFFFF"/>
        <w:spacing w:before="100" w:beforeAutospacing="1" w:after="100" w:afterAutospacing="1" w:line="240" w:lineRule="auto"/>
        <w:jc w:val="center"/>
        <w:outlineLvl w:val="1"/>
        <w:rPr>
          <w:ins w:id="844" w:author="Unknown"/>
          <w:rFonts w:ascii="Tahoma" w:eastAsia="Times New Roman" w:hAnsi="Tahoma" w:cs="Tahoma"/>
          <w:b/>
          <w:bCs/>
          <w:color w:val="363636"/>
          <w:sz w:val="32"/>
          <w:szCs w:val="32"/>
          <w:lang w:eastAsia="ru-RU"/>
        </w:rPr>
      </w:pPr>
      <w:bookmarkStart w:id="845" w:name="label285"/>
      <w:bookmarkEnd w:id="845"/>
      <w:ins w:id="846" w:author="Unknown">
        <w:r w:rsidRPr="002C2FF7">
          <w:rPr>
            <w:rFonts w:ascii="Tahoma" w:eastAsia="Times New Roman" w:hAnsi="Tahoma" w:cs="Tahoma"/>
            <w:b/>
            <w:bCs/>
            <w:color w:val="363636"/>
            <w:sz w:val="32"/>
            <w:szCs w:val="32"/>
            <w:lang w:eastAsia="ru-RU"/>
          </w:rPr>
          <w:t xml:space="preserve">К счастью, компания «Trinity» не применяет никаких средств воздействия на природный органический состав воды. Ее не пастеризуют и не озонируют, а просто разливают в бутылки </w:t>
        </w:r>
        <w:proofErr w:type="gramStart"/>
        <w:r w:rsidRPr="002C2FF7">
          <w:rPr>
            <w:rFonts w:ascii="Tahoma" w:eastAsia="Times New Roman" w:hAnsi="Tahoma" w:cs="Tahoma"/>
            <w:b/>
            <w:bCs/>
            <w:color w:val="363636"/>
            <w:sz w:val="32"/>
            <w:szCs w:val="32"/>
            <w:lang w:eastAsia="ru-RU"/>
          </w:rPr>
          <w:t>трад иционным</w:t>
        </w:r>
        <w:proofErr w:type="gramEnd"/>
        <w:r w:rsidRPr="002C2FF7">
          <w:rPr>
            <w:rFonts w:ascii="Tahoma" w:eastAsia="Times New Roman" w:hAnsi="Tahoma" w:cs="Tahoma"/>
            <w:b/>
            <w:bCs/>
            <w:color w:val="363636"/>
            <w:sz w:val="32"/>
            <w:szCs w:val="32"/>
            <w:lang w:eastAsia="ru-RU"/>
          </w:rPr>
          <w:t xml:space="preserve"> европейским способом, без обработки. Благодаря наличию окиси кремния эта вода включена в список пищевых добавок, рекомендованных Законом о диетических лечебных добавках.</w:t>
        </w:r>
      </w:ins>
    </w:p>
    <w:p w:rsidR="002C2FF7" w:rsidRPr="002C2FF7" w:rsidRDefault="002C2FF7" w:rsidP="002C2FF7">
      <w:pPr>
        <w:shd w:val="clear" w:color="auto" w:fill="FFFFFF"/>
        <w:spacing w:after="0" w:line="240" w:lineRule="auto"/>
        <w:rPr>
          <w:ins w:id="84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48" w:author="Unknown"/>
          <w:rFonts w:ascii="Tahoma" w:eastAsia="Times New Roman" w:hAnsi="Tahoma" w:cs="Tahoma"/>
          <w:color w:val="363636"/>
          <w:sz w:val="32"/>
          <w:szCs w:val="32"/>
          <w:lang w:eastAsia="ru-RU"/>
        </w:rPr>
      </w:pPr>
      <w:ins w:id="849" w:author="Unknown">
        <w:r w:rsidRPr="002C2FF7">
          <w:rPr>
            <w:rFonts w:ascii="Tahoma" w:eastAsia="Times New Roman" w:hAnsi="Tahoma" w:cs="Tahoma"/>
            <w:color w:val="363636"/>
            <w:sz w:val="32"/>
            <w:szCs w:val="32"/>
            <w:lang w:eastAsia="ru-RU"/>
          </w:rPr>
          <w:t>Бутылированная вода из ВОДОПРОВОДА</w:t>
        </w:r>
      </w:ins>
    </w:p>
    <w:p w:rsidR="002C2FF7" w:rsidRPr="002C2FF7" w:rsidRDefault="002C2FF7" w:rsidP="002C2FF7">
      <w:pPr>
        <w:shd w:val="clear" w:color="auto" w:fill="FFFFFF"/>
        <w:spacing w:before="100" w:beforeAutospacing="1" w:after="100" w:afterAutospacing="1" w:line="240" w:lineRule="auto"/>
        <w:jc w:val="center"/>
        <w:outlineLvl w:val="1"/>
        <w:rPr>
          <w:ins w:id="850" w:author="Unknown"/>
          <w:rFonts w:ascii="Tahoma" w:eastAsia="Times New Roman" w:hAnsi="Tahoma" w:cs="Tahoma"/>
          <w:b/>
          <w:bCs/>
          <w:color w:val="363636"/>
          <w:sz w:val="32"/>
          <w:szCs w:val="32"/>
          <w:lang w:eastAsia="ru-RU"/>
        </w:rPr>
      </w:pPr>
      <w:bookmarkStart w:id="851" w:name="label286"/>
      <w:bookmarkEnd w:id="851"/>
      <w:ins w:id="852" w:author="Unknown">
        <w:r w:rsidRPr="002C2FF7">
          <w:rPr>
            <w:rFonts w:ascii="Tahoma" w:eastAsia="Times New Roman" w:hAnsi="Tahoma" w:cs="Tahoma"/>
            <w:b/>
            <w:bCs/>
            <w:color w:val="363636"/>
            <w:sz w:val="32"/>
            <w:szCs w:val="32"/>
            <w:lang w:eastAsia="ru-RU"/>
          </w:rPr>
          <w:t xml:space="preserve">По данным Международной ассоциации производителей бутылированной воды, вероятность того, что купленная вами вода взята просто </w:t>
        </w:r>
        <w:proofErr w:type="gramStart"/>
        <w:r w:rsidRPr="002C2FF7">
          <w:rPr>
            <w:rFonts w:ascii="Tahoma" w:eastAsia="Times New Roman" w:hAnsi="Tahoma" w:cs="Tahoma"/>
            <w:b/>
            <w:bCs/>
            <w:color w:val="363636"/>
            <w:sz w:val="32"/>
            <w:szCs w:val="32"/>
            <w:lang w:eastAsia="ru-RU"/>
          </w:rPr>
          <w:t>из</w:t>
        </w:r>
        <w:proofErr w:type="gramEnd"/>
        <w:r w:rsidRPr="002C2FF7">
          <w:rPr>
            <w:rFonts w:ascii="Tahoma" w:eastAsia="Times New Roman" w:hAnsi="Tahoma" w:cs="Tahoma"/>
            <w:b/>
            <w:bCs/>
            <w:color w:val="363636"/>
            <w:sz w:val="32"/>
            <w:szCs w:val="32"/>
            <w:lang w:eastAsia="ru-RU"/>
          </w:rPr>
          <w:t xml:space="preserve">- </w:t>
        </w:r>
        <w:proofErr w:type="gramStart"/>
        <w:r w:rsidRPr="002C2FF7">
          <w:rPr>
            <w:rFonts w:ascii="Tahoma" w:eastAsia="Times New Roman" w:hAnsi="Tahoma" w:cs="Tahoma"/>
            <w:b/>
            <w:bCs/>
            <w:color w:val="363636"/>
            <w:sz w:val="32"/>
            <w:szCs w:val="32"/>
            <w:lang w:eastAsia="ru-RU"/>
          </w:rPr>
          <w:t>под</w:t>
        </w:r>
        <w:proofErr w:type="gramEnd"/>
        <w:r w:rsidRPr="002C2FF7">
          <w:rPr>
            <w:rFonts w:ascii="Tahoma" w:eastAsia="Times New Roman" w:hAnsi="Tahoma" w:cs="Tahoma"/>
            <w:b/>
            <w:bCs/>
            <w:color w:val="363636"/>
            <w:sz w:val="32"/>
            <w:szCs w:val="32"/>
            <w:lang w:eastAsia="ru-RU"/>
          </w:rPr>
          <w:t xml:space="preserve"> крана, составляет 25%. Первое место по объемам продаж в Америке занимает «Aquafina» — очищенная водопроводная вода, розливом которой занимается компания «Pepsi». Не желающая отставать компания «Соке», производит популярную воду «Dasani». Даже в Нью-Йорке разливают собственную воду и продают по всему штату Нью-Йорк под лозунгом «пейте самое лучшее!». Эти марки воды входят в категорию так </w:t>
        </w:r>
        <w:r w:rsidRPr="002C2FF7">
          <w:rPr>
            <w:rFonts w:ascii="Tahoma" w:eastAsia="Times New Roman" w:hAnsi="Tahoma" w:cs="Tahoma"/>
            <w:b/>
            <w:bCs/>
            <w:color w:val="363636"/>
            <w:sz w:val="32"/>
            <w:szCs w:val="32"/>
            <w:lang w:eastAsia="ru-RU"/>
          </w:rPr>
          <w:lastRenderedPageBreak/>
          <w:t>называемых «неродниковых», поскольку их источниками не являются ключи или артезианские скважины. Собственно говоря, они могут вообще не иметь конкретного источника происхождения. К примеру, «Aquaflna» берется из 16 источников ничем не примечательной водопроводной воды в таких городах, как Детройт, Фресно и Мунстер, штат Индиана. Как правило, в целях повышения качества и обеспечения безопасности эта питьевая вода подвергается озонированию, деионизации, угольной и микронной фильтрации или ультрафиолетовому облучению. На заводе по производству воды «Essentia» в В</w:t>
        </w:r>
        <w:proofErr w:type="gramStart"/>
        <w:r w:rsidRPr="002C2FF7">
          <w:rPr>
            <w:rFonts w:ascii="Tahoma" w:eastAsia="Times New Roman" w:hAnsi="Tahoma" w:cs="Tahoma"/>
            <w:b/>
            <w:bCs/>
            <w:color w:val="363636"/>
            <w:sz w:val="32"/>
            <w:szCs w:val="32"/>
            <w:lang w:eastAsia="ru-RU"/>
          </w:rPr>
          <w:t>у-</w:t>
        </w:r>
        <w:proofErr w:type="gramEnd"/>
        <w:r w:rsidRPr="002C2FF7">
          <w:rPr>
            <w:rFonts w:ascii="Tahoma" w:eastAsia="Times New Roman" w:hAnsi="Tahoma" w:cs="Tahoma"/>
            <w:b/>
            <w:bCs/>
            <w:color w:val="363636"/>
            <w:sz w:val="32"/>
            <w:szCs w:val="32"/>
            <w:lang w:eastAsia="ru-RU"/>
          </w:rPr>
          <w:t xml:space="preserve"> данвилле, штат Вашингтон, очищают воду с помощью мощных систем обратного осмоса, так же как это делают производители «Aquafina» и «Dasani». Компании «Le Bleu Ultra Риге» в городе Уинстон-Сейлем, штат Северная Каролина, и «Nascar Premium» очищают воду путем перегонки с водяным паром. Так же поступает и компания «Le Glaceau» (с «энергетическими» марками воды). Такая неродниковая вода может оказаться безопаснее и чище воды из природных источников. Поэтому при покупке неродниковой воды просто выберите метод очистки, которому вы доверяете больше всего.</w:t>
        </w:r>
      </w:ins>
    </w:p>
    <w:p w:rsidR="002C2FF7" w:rsidRPr="002C2FF7" w:rsidRDefault="002C2FF7" w:rsidP="002C2FF7">
      <w:pPr>
        <w:shd w:val="clear" w:color="auto" w:fill="FFFFFF"/>
        <w:spacing w:after="0" w:line="240" w:lineRule="auto"/>
        <w:rPr>
          <w:ins w:id="85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54" w:author="Unknown"/>
          <w:rFonts w:ascii="Tahoma" w:eastAsia="Times New Roman" w:hAnsi="Tahoma" w:cs="Tahoma"/>
          <w:color w:val="363636"/>
          <w:sz w:val="32"/>
          <w:szCs w:val="32"/>
          <w:lang w:eastAsia="ru-RU"/>
        </w:rPr>
      </w:pPr>
      <w:ins w:id="855" w:author="Unknown">
        <w:r w:rsidRPr="002C2FF7">
          <w:rPr>
            <w:rFonts w:ascii="Tahoma" w:eastAsia="Times New Roman" w:hAnsi="Tahoma" w:cs="Tahoma"/>
            <w:color w:val="363636"/>
            <w:sz w:val="32"/>
            <w:szCs w:val="32"/>
            <w:lang w:eastAsia="ru-RU"/>
          </w:rPr>
          <w:t>Пластиковые бутылки и емкости</w:t>
        </w:r>
      </w:ins>
    </w:p>
    <w:p w:rsidR="002C2FF7" w:rsidRPr="002C2FF7" w:rsidRDefault="002C2FF7" w:rsidP="002C2FF7">
      <w:pPr>
        <w:shd w:val="clear" w:color="auto" w:fill="FFFFFF"/>
        <w:spacing w:before="100" w:beforeAutospacing="1" w:after="100" w:afterAutospacing="1" w:line="240" w:lineRule="auto"/>
        <w:jc w:val="center"/>
        <w:outlineLvl w:val="1"/>
        <w:rPr>
          <w:ins w:id="856" w:author="Unknown"/>
          <w:rFonts w:ascii="Tahoma" w:eastAsia="Times New Roman" w:hAnsi="Tahoma" w:cs="Tahoma"/>
          <w:b/>
          <w:bCs/>
          <w:color w:val="363636"/>
          <w:sz w:val="32"/>
          <w:szCs w:val="32"/>
          <w:lang w:eastAsia="ru-RU"/>
        </w:rPr>
      </w:pPr>
      <w:bookmarkStart w:id="857" w:name="label287"/>
      <w:bookmarkEnd w:id="857"/>
      <w:ins w:id="858" w:author="Unknown">
        <w:r w:rsidRPr="002C2FF7">
          <w:rPr>
            <w:rFonts w:ascii="Tahoma" w:eastAsia="Times New Roman" w:hAnsi="Tahoma" w:cs="Tahoma"/>
            <w:b/>
            <w:bCs/>
            <w:color w:val="363636"/>
            <w:sz w:val="32"/>
            <w:szCs w:val="32"/>
            <w:lang w:eastAsia="ru-RU"/>
          </w:rPr>
          <w:t>Некоторые компании, такие как «Mountain Valley», «Perrier» и «S. Pellegrino», используют стеклянную посуду. К сожалению, стекло стоит в 2—3 раза дороже пластика, больше весит и очень хрупкое. Поэтому производители воды используют в основном пластиковые бутылки.</w:t>
        </w:r>
      </w:ins>
    </w:p>
    <w:p w:rsidR="002C2FF7" w:rsidRPr="002C2FF7" w:rsidRDefault="002C2FF7" w:rsidP="002C2FF7">
      <w:pPr>
        <w:shd w:val="clear" w:color="auto" w:fill="FFFFFF"/>
        <w:spacing w:before="100" w:beforeAutospacing="1" w:after="100" w:afterAutospacing="1" w:line="240" w:lineRule="auto"/>
        <w:jc w:val="center"/>
        <w:outlineLvl w:val="1"/>
        <w:rPr>
          <w:ins w:id="859" w:author="Unknown"/>
          <w:rFonts w:ascii="Tahoma" w:eastAsia="Times New Roman" w:hAnsi="Tahoma" w:cs="Tahoma"/>
          <w:b/>
          <w:bCs/>
          <w:color w:val="363636"/>
          <w:sz w:val="32"/>
          <w:szCs w:val="32"/>
          <w:lang w:eastAsia="ru-RU"/>
        </w:rPr>
      </w:pPr>
      <w:bookmarkStart w:id="860" w:name="label288"/>
      <w:bookmarkEnd w:id="860"/>
      <w:ins w:id="861" w:author="Unknown">
        <w:r w:rsidRPr="002C2FF7">
          <w:rPr>
            <w:rFonts w:ascii="Tahoma" w:eastAsia="Times New Roman" w:hAnsi="Tahoma" w:cs="Tahoma"/>
            <w:b/>
            <w:bCs/>
            <w:color w:val="363636"/>
            <w:sz w:val="32"/>
            <w:szCs w:val="32"/>
            <w:lang w:eastAsia="ru-RU"/>
          </w:rPr>
          <w:t>Некоторые виды пластика могут придавать воде привкус пластмассы. Это значит, что пластик выделяется в воду. А ведь люди покупают бутылир</w:t>
        </w:r>
        <w:proofErr w:type="gramStart"/>
        <w:r w:rsidRPr="002C2FF7">
          <w:rPr>
            <w:rFonts w:ascii="Tahoma" w:eastAsia="Times New Roman" w:hAnsi="Tahoma" w:cs="Tahoma"/>
            <w:b/>
            <w:bCs/>
            <w:color w:val="363636"/>
            <w:sz w:val="32"/>
            <w:szCs w:val="32"/>
            <w:lang w:eastAsia="ru-RU"/>
          </w:rPr>
          <w:t>о-</w:t>
        </w:r>
        <w:proofErr w:type="gramEnd"/>
        <w:r w:rsidRPr="002C2FF7">
          <w:rPr>
            <w:rFonts w:ascii="Tahoma" w:eastAsia="Times New Roman" w:hAnsi="Tahoma" w:cs="Tahoma"/>
            <w:b/>
            <w:bCs/>
            <w:color w:val="363636"/>
            <w:sz w:val="32"/>
            <w:szCs w:val="32"/>
            <w:lang w:eastAsia="ru-RU"/>
          </w:rPr>
          <w:t xml:space="preserve"> ванную воду как раз для того, чтобы избавить себя от загрязнителей. Бутылки из ПЭТ (полиэтилент</w:t>
        </w:r>
        <w:proofErr w:type="gramStart"/>
        <w:r w:rsidRPr="002C2FF7">
          <w:rPr>
            <w:rFonts w:ascii="Tahoma" w:eastAsia="Times New Roman" w:hAnsi="Tahoma" w:cs="Tahoma"/>
            <w:b/>
            <w:bCs/>
            <w:color w:val="363636"/>
            <w:sz w:val="32"/>
            <w:szCs w:val="32"/>
            <w:lang w:eastAsia="ru-RU"/>
          </w:rPr>
          <w:t>е-</w:t>
        </w:r>
        <w:proofErr w:type="gramEnd"/>
        <w:r w:rsidRPr="002C2FF7">
          <w:rPr>
            <w:rFonts w:ascii="Tahoma" w:eastAsia="Times New Roman" w:hAnsi="Tahoma" w:cs="Tahoma"/>
            <w:b/>
            <w:bCs/>
            <w:color w:val="363636"/>
            <w:sz w:val="32"/>
            <w:szCs w:val="32"/>
            <w:lang w:eastAsia="ru-RU"/>
          </w:rPr>
          <w:t xml:space="preserve"> рефталата) — чистого прочного пластика — считаются самыми инертными. Поищите в треугольнике на донышке знак #1. Некоторые бутылки из ПЭТ толще других — производители используют его для того, чтобы продлить </w:t>
        </w:r>
        <w:r w:rsidRPr="002C2FF7">
          <w:rPr>
            <w:rFonts w:ascii="Tahoma" w:eastAsia="Times New Roman" w:hAnsi="Tahoma" w:cs="Tahoma"/>
            <w:b/>
            <w:bCs/>
            <w:color w:val="363636"/>
            <w:sz w:val="32"/>
            <w:szCs w:val="32"/>
            <w:lang w:eastAsia="ru-RU"/>
          </w:rPr>
          <w:lastRenderedPageBreak/>
          <w:t>срок использования продукта. Мягкие непрозрачные бутыли емкостью в 3,78 л и 4 л часто изготавливаются из полиэтилена высокой плотности (ПЭВП). Они придают воде сильный привкус пластмассы, а в треугольнике на их донышке стоит знак #2. Поливинилхлорид (ПВХ) намного прочнее и не придает воде сильного привкуса пластмассы, но используется гораздо реже. В треугольнике на донышке таких емкостей стоит знак #3. Поликарбонат — это самый прочный и стойкий из всех видов бутылочного пластика, и его чаще всего используют для изготовления 19-литровых бутылей, которые устанавливаются в охладителях воды. Этот вид пластика инертен и не придает воде никакого привкуса. Из него уже на протяжении .35 лет производят бутылочки для детского питания, бутылки для воды и емкости для хранения пищевых продуктов. В треугольнике на донышке таких емкостей стоит знак #7.</w:t>
        </w:r>
      </w:ins>
    </w:p>
    <w:p w:rsidR="002C2FF7" w:rsidRPr="002C2FF7" w:rsidRDefault="002C2FF7" w:rsidP="002C2FF7">
      <w:pPr>
        <w:shd w:val="clear" w:color="auto" w:fill="FFFFFF"/>
        <w:spacing w:after="0" w:line="240" w:lineRule="auto"/>
        <w:rPr>
          <w:ins w:id="86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63" w:author="Unknown"/>
          <w:rFonts w:ascii="Tahoma" w:eastAsia="Times New Roman" w:hAnsi="Tahoma" w:cs="Tahoma"/>
          <w:color w:val="363636"/>
          <w:sz w:val="32"/>
          <w:szCs w:val="32"/>
          <w:lang w:eastAsia="ru-RU"/>
        </w:rPr>
      </w:pPr>
      <w:ins w:id="864" w:author="Unknown">
        <w:r w:rsidRPr="002C2FF7">
          <w:rPr>
            <w:rFonts w:ascii="Tahoma" w:eastAsia="Times New Roman" w:hAnsi="Tahoma" w:cs="Tahoma"/>
            <w:color w:val="363636"/>
            <w:sz w:val="32"/>
            <w:szCs w:val="32"/>
            <w:lang w:eastAsia="ru-RU"/>
          </w:rPr>
          <w:t>Удобство и доступность</w:t>
        </w:r>
      </w:ins>
    </w:p>
    <w:p w:rsidR="002C2FF7" w:rsidRPr="002C2FF7" w:rsidRDefault="002C2FF7" w:rsidP="002C2FF7">
      <w:pPr>
        <w:shd w:val="clear" w:color="auto" w:fill="FFFFFF"/>
        <w:spacing w:before="100" w:beforeAutospacing="1" w:after="100" w:afterAutospacing="1" w:line="240" w:lineRule="auto"/>
        <w:jc w:val="center"/>
        <w:outlineLvl w:val="1"/>
        <w:rPr>
          <w:ins w:id="865" w:author="Unknown"/>
          <w:rFonts w:ascii="Tahoma" w:eastAsia="Times New Roman" w:hAnsi="Tahoma" w:cs="Tahoma"/>
          <w:b/>
          <w:bCs/>
          <w:color w:val="363636"/>
          <w:sz w:val="32"/>
          <w:szCs w:val="32"/>
          <w:lang w:eastAsia="ru-RU"/>
        </w:rPr>
      </w:pPr>
      <w:bookmarkStart w:id="866" w:name="label289"/>
      <w:bookmarkEnd w:id="866"/>
      <w:ins w:id="867" w:author="Unknown">
        <w:r w:rsidRPr="002C2FF7">
          <w:rPr>
            <w:rFonts w:ascii="Tahoma" w:eastAsia="Times New Roman" w:hAnsi="Tahoma" w:cs="Tahoma"/>
            <w:b/>
            <w:bCs/>
            <w:color w:val="363636"/>
            <w:sz w:val="32"/>
            <w:szCs w:val="32"/>
            <w:lang w:eastAsia="ru-RU"/>
          </w:rPr>
          <w:t>Еще одним веским доводом в пользу бутыл</w:t>
        </w:r>
        <w:proofErr w:type="gramStart"/>
        <w:r w:rsidRPr="002C2FF7">
          <w:rPr>
            <w:rFonts w:ascii="Tahoma" w:eastAsia="Times New Roman" w:hAnsi="Tahoma" w:cs="Tahoma"/>
            <w:b/>
            <w:bCs/>
            <w:color w:val="363636"/>
            <w:sz w:val="32"/>
            <w:szCs w:val="32"/>
            <w:lang w:eastAsia="ru-RU"/>
          </w:rPr>
          <w:t>и-</w:t>
        </w:r>
        <w:proofErr w:type="gramEnd"/>
        <w:r w:rsidRPr="002C2FF7">
          <w:rPr>
            <w:rFonts w:ascii="Tahoma" w:eastAsia="Times New Roman" w:hAnsi="Tahoma" w:cs="Tahoma"/>
            <w:b/>
            <w:bCs/>
            <w:color w:val="363636"/>
            <w:sz w:val="32"/>
            <w:szCs w:val="32"/>
            <w:lang w:eastAsia="ru-RU"/>
          </w:rPr>
          <w:t xml:space="preserve"> рованной воды служит фактор, обозначаемый модным термином «логистика». Например, как вы поступите, если в 11 часов вечера вода в бутылке закончилась, а за окном мороз и бушует вьюга? Захотите вы бежать в магазин в пижаме, по холоду и снегу? Большинство из нас подумают: «Немножко можно...» — и направятся к водопроводному крану. Однако последствия даже пары глотков загрязненной воды способны мгновенно опровергнуть подобную логику. Получение чистой воды не должно быть связано с неудобствами. Кстати, в число этих неудо</w:t>
        </w:r>
        <w:proofErr w:type="gramStart"/>
        <w:r w:rsidRPr="002C2FF7">
          <w:rPr>
            <w:rFonts w:ascii="Tahoma" w:eastAsia="Times New Roman" w:hAnsi="Tahoma" w:cs="Tahoma"/>
            <w:b/>
            <w:bCs/>
            <w:color w:val="363636"/>
            <w:sz w:val="32"/>
            <w:szCs w:val="32"/>
            <w:lang w:eastAsia="ru-RU"/>
          </w:rPr>
          <w:t>бств вх</w:t>
        </w:r>
        <w:proofErr w:type="gramEnd"/>
        <w:r w:rsidRPr="002C2FF7">
          <w:rPr>
            <w:rFonts w:ascii="Tahoma" w:eastAsia="Times New Roman" w:hAnsi="Tahoma" w:cs="Tahoma"/>
            <w:b/>
            <w:bCs/>
            <w:color w:val="363636"/>
            <w:sz w:val="32"/>
            <w:szCs w:val="32"/>
            <w:lang w:eastAsia="ru-RU"/>
          </w:rPr>
          <w:t>одит вес: представьте, как вам дотащить до дому кучу продуктов и пару бутылей с водой. Если вы намерены пить воду в бутылках, подумайте о том, чтобы заплатить за доставку на дом.</w:t>
        </w:r>
      </w:ins>
    </w:p>
    <w:p w:rsidR="002C2FF7" w:rsidRPr="002C2FF7" w:rsidRDefault="002C2FF7" w:rsidP="002C2FF7">
      <w:pPr>
        <w:shd w:val="clear" w:color="auto" w:fill="FFFFFF"/>
        <w:spacing w:before="100" w:beforeAutospacing="1" w:after="100" w:afterAutospacing="1" w:line="240" w:lineRule="auto"/>
        <w:jc w:val="center"/>
        <w:outlineLvl w:val="1"/>
        <w:rPr>
          <w:ins w:id="868" w:author="Unknown"/>
          <w:rFonts w:ascii="Tahoma" w:eastAsia="Times New Roman" w:hAnsi="Tahoma" w:cs="Tahoma"/>
          <w:b/>
          <w:bCs/>
          <w:color w:val="363636"/>
          <w:sz w:val="32"/>
          <w:szCs w:val="32"/>
          <w:lang w:eastAsia="ru-RU"/>
        </w:rPr>
      </w:pPr>
      <w:bookmarkStart w:id="869" w:name="label290"/>
      <w:bookmarkEnd w:id="869"/>
      <w:ins w:id="870" w:author="Unknown">
        <w:r w:rsidRPr="002C2FF7">
          <w:rPr>
            <w:rFonts w:ascii="Tahoma" w:eastAsia="Times New Roman" w:hAnsi="Tahoma" w:cs="Tahoma"/>
            <w:b/>
            <w:bCs/>
            <w:color w:val="363636"/>
            <w:sz w:val="32"/>
            <w:szCs w:val="32"/>
            <w:lang w:eastAsia="ru-RU"/>
          </w:rPr>
          <w:t xml:space="preserve">По идее вопрос доступности чистой питьевой воды не должен осложняться ее стоимостью. В среднем одна американская семья использует для питья и приготовления пищи 9—12 л воды в сутки. В год получается около 4000 л, то </w:t>
        </w:r>
        <w:r w:rsidRPr="002C2FF7">
          <w:rPr>
            <w:rFonts w:ascii="Tahoma" w:eastAsia="Times New Roman" w:hAnsi="Tahoma" w:cs="Tahoma"/>
            <w:b/>
            <w:bCs/>
            <w:color w:val="363636"/>
            <w:sz w:val="32"/>
            <w:szCs w:val="32"/>
            <w:lang w:eastAsia="ru-RU"/>
          </w:rPr>
          <w:lastRenderedPageBreak/>
          <w:t>есть около 1000 долларов. Довольно значительная плата за то, что современный человек должен получать бесплатно! К тому же эти данные не учитывают чистую воду, использующуюся для полива комнатных растений и приусадебных участков, воду для домашних животных и прочих целей. Однако должно входить! А ведь растения и животные, так же как и люди, предпочитают воду без хлорки.</w:t>
        </w:r>
      </w:ins>
    </w:p>
    <w:p w:rsidR="002C2FF7" w:rsidRPr="002C2FF7" w:rsidRDefault="002C2FF7" w:rsidP="002C2FF7">
      <w:pPr>
        <w:shd w:val="clear" w:color="auto" w:fill="FFFFFF"/>
        <w:spacing w:after="0" w:line="240" w:lineRule="auto"/>
        <w:rPr>
          <w:ins w:id="87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72" w:author="Unknown"/>
          <w:rFonts w:ascii="Tahoma" w:eastAsia="Times New Roman" w:hAnsi="Tahoma" w:cs="Tahoma"/>
          <w:color w:val="363636"/>
          <w:sz w:val="32"/>
          <w:szCs w:val="32"/>
          <w:lang w:eastAsia="ru-RU"/>
        </w:rPr>
      </w:pPr>
      <w:ins w:id="873" w:author="Unknown">
        <w:r w:rsidRPr="002C2FF7">
          <w:rPr>
            <w:rFonts w:ascii="Tahoma" w:eastAsia="Times New Roman" w:hAnsi="Tahoma" w:cs="Tahoma"/>
            <w:color w:val="363636"/>
            <w:sz w:val="32"/>
            <w:szCs w:val="32"/>
            <w:lang w:eastAsia="ru-RU"/>
          </w:rPr>
          <w:t>Изучайте этикетки</w:t>
        </w:r>
      </w:ins>
    </w:p>
    <w:p w:rsidR="002C2FF7" w:rsidRPr="002C2FF7" w:rsidRDefault="002C2FF7" w:rsidP="002C2FF7">
      <w:pPr>
        <w:shd w:val="clear" w:color="auto" w:fill="FFFFFF"/>
        <w:spacing w:before="100" w:beforeAutospacing="1" w:after="100" w:afterAutospacing="1" w:line="240" w:lineRule="auto"/>
        <w:jc w:val="center"/>
        <w:outlineLvl w:val="1"/>
        <w:rPr>
          <w:ins w:id="874" w:author="Unknown"/>
          <w:rFonts w:ascii="Tahoma" w:eastAsia="Times New Roman" w:hAnsi="Tahoma" w:cs="Tahoma"/>
          <w:b/>
          <w:bCs/>
          <w:color w:val="363636"/>
          <w:sz w:val="32"/>
          <w:szCs w:val="32"/>
          <w:lang w:eastAsia="ru-RU"/>
        </w:rPr>
      </w:pPr>
      <w:bookmarkStart w:id="875" w:name="label291"/>
      <w:bookmarkEnd w:id="875"/>
      <w:ins w:id="876" w:author="Unknown">
        <w:r w:rsidRPr="002C2FF7">
          <w:rPr>
            <w:rFonts w:ascii="Tahoma" w:eastAsia="Times New Roman" w:hAnsi="Tahoma" w:cs="Tahoma"/>
            <w:b/>
            <w:bCs/>
            <w:color w:val="363636"/>
            <w:sz w:val="32"/>
            <w:szCs w:val="32"/>
            <w:lang w:eastAsia="ru-RU"/>
          </w:rPr>
          <w:t>Как я уже говорил, одна из самых важных проблем бутылированной воды — это фальсификация. Многие марки, представленные как «родниковая» или «свежая родниковая» вода, в действительности являются профильтрованной водопроводной водой. Некоторые компании отвлекают внимание потребителей с помощью хитроумно составленных ^этикеток. Например, на этикетке написано «Paterson SPRING Water Со.». Поскольку слово SPRING (</w:t>
        </w:r>
        <w:proofErr w:type="gramStart"/>
        <w:r w:rsidRPr="002C2FF7">
          <w:rPr>
            <w:rFonts w:ascii="Tahoma" w:eastAsia="Times New Roman" w:hAnsi="Tahoma" w:cs="Tahoma"/>
            <w:b/>
            <w:bCs/>
            <w:color w:val="363636"/>
            <w:sz w:val="32"/>
            <w:szCs w:val="32"/>
            <w:lang w:eastAsia="ru-RU"/>
          </w:rPr>
          <w:t>родниковый</w:t>
        </w:r>
        <w:proofErr w:type="gramEnd"/>
        <w:r w:rsidRPr="002C2FF7">
          <w:rPr>
            <w:rFonts w:ascii="Tahoma" w:eastAsia="Times New Roman" w:hAnsi="Tahoma" w:cs="Tahoma"/>
            <w:b/>
            <w:bCs/>
            <w:color w:val="363636"/>
            <w:sz w:val="32"/>
            <w:szCs w:val="32"/>
            <w:lang w:eastAsia="ru-RU"/>
          </w:rPr>
          <w:t>) выделено очень крупным шрифтом, у покупателей автоматически складывается впечатление, что это действительно родниковая вода. На этикетке бутылированной воды «Great Bear» изображен полярный медведь на льдине, однако под этой маркой продается вовсе не ледниковая вода.</w:t>
        </w:r>
      </w:ins>
    </w:p>
    <w:p w:rsidR="002C2FF7" w:rsidRPr="002C2FF7" w:rsidRDefault="002C2FF7" w:rsidP="002C2FF7">
      <w:pPr>
        <w:shd w:val="clear" w:color="auto" w:fill="FFFFFF"/>
        <w:spacing w:before="100" w:beforeAutospacing="1" w:after="100" w:afterAutospacing="1" w:line="240" w:lineRule="auto"/>
        <w:jc w:val="center"/>
        <w:outlineLvl w:val="1"/>
        <w:rPr>
          <w:ins w:id="877" w:author="Unknown"/>
          <w:rFonts w:ascii="Tahoma" w:eastAsia="Times New Roman" w:hAnsi="Tahoma" w:cs="Tahoma"/>
          <w:b/>
          <w:bCs/>
          <w:color w:val="363636"/>
          <w:sz w:val="32"/>
          <w:szCs w:val="32"/>
          <w:lang w:eastAsia="ru-RU"/>
        </w:rPr>
      </w:pPr>
      <w:bookmarkStart w:id="878" w:name="label292"/>
      <w:bookmarkEnd w:id="878"/>
      <w:ins w:id="879" w:author="Unknown">
        <w:r w:rsidRPr="002C2FF7">
          <w:rPr>
            <w:rFonts w:ascii="Tahoma" w:eastAsia="Times New Roman" w:hAnsi="Tahoma" w:cs="Tahoma"/>
            <w:b/>
            <w:bCs/>
            <w:color w:val="363636"/>
            <w:sz w:val="32"/>
            <w:szCs w:val="32"/>
            <w:lang w:eastAsia="ru-RU"/>
          </w:rPr>
          <w:t>К счастью, Международная ассоциация производителей бутылированной воды установила для своих членов жесткие стандарты чистоты воды и составления этикеток. Однако надеяться на то, что производители станут строго соблюдать рекламные обещания, было бы наивно. На достоверность логотипов сильно влияет атмосфера жесткой рыночной конкуренции. Сделать правильный выбор очень трудно. Стоит ли вам заплатить больше за «фирменный» брэнд, или «неизвестный» брэнд окажется таким же хорошим? Ответ требует небольшого расследования.</w:t>
        </w:r>
      </w:ins>
    </w:p>
    <w:p w:rsidR="002C2FF7" w:rsidRPr="002C2FF7" w:rsidRDefault="002C2FF7" w:rsidP="002C2FF7">
      <w:pPr>
        <w:shd w:val="clear" w:color="auto" w:fill="FFFFFF"/>
        <w:spacing w:after="0" w:line="240" w:lineRule="auto"/>
        <w:rPr>
          <w:ins w:id="88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881" w:author="Unknown"/>
          <w:rFonts w:ascii="Tahoma" w:eastAsia="Times New Roman" w:hAnsi="Tahoma" w:cs="Tahoma"/>
          <w:color w:val="363636"/>
          <w:sz w:val="32"/>
          <w:szCs w:val="32"/>
          <w:lang w:eastAsia="ru-RU"/>
        </w:rPr>
      </w:pPr>
      <w:ins w:id="882" w:author="Unknown">
        <w:r w:rsidRPr="002C2FF7">
          <w:rPr>
            <w:rFonts w:ascii="Tahoma" w:eastAsia="Times New Roman" w:hAnsi="Tahoma" w:cs="Tahoma"/>
            <w:b/>
            <w:bCs/>
            <w:color w:val="363636"/>
            <w:sz w:val="32"/>
            <w:szCs w:val="32"/>
            <w:lang w:eastAsia="ru-RU"/>
          </w:rPr>
          <w:t>Учитесь разбираться в химических анализах</w:t>
        </w:r>
      </w:ins>
    </w:p>
    <w:p w:rsidR="002C2FF7" w:rsidRPr="002C2FF7" w:rsidRDefault="002C2FF7" w:rsidP="002C2FF7">
      <w:pPr>
        <w:shd w:val="clear" w:color="auto" w:fill="FFFFFF"/>
        <w:spacing w:before="100" w:beforeAutospacing="1" w:after="100" w:afterAutospacing="1" w:line="240" w:lineRule="auto"/>
        <w:jc w:val="center"/>
        <w:outlineLvl w:val="1"/>
        <w:rPr>
          <w:ins w:id="883" w:author="Unknown"/>
          <w:rFonts w:ascii="Tahoma" w:eastAsia="Times New Roman" w:hAnsi="Tahoma" w:cs="Tahoma"/>
          <w:b/>
          <w:bCs/>
          <w:color w:val="363636"/>
          <w:sz w:val="32"/>
          <w:szCs w:val="32"/>
          <w:lang w:eastAsia="ru-RU"/>
        </w:rPr>
      </w:pPr>
      <w:bookmarkStart w:id="884" w:name="label293"/>
      <w:bookmarkEnd w:id="884"/>
      <w:ins w:id="885" w:author="Unknown">
        <w:r w:rsidRPr="002C2FF7">
          <w:rPr>
            <w:rFonts w:ascii="Tahoma" w:eastAsia="Times New Roman" w:hAnsi="Tahoma" w:cs="Tahoma"/>
            <w:b/>
            <w:bCs/>
            <w:color w:val="363636"/>
            <w:sz w:val="32"/>
            <w:szCs w:val="32"/>
            <w:lang w:eastAsia="ru-RU"/>
          </w:rPr>
          <w:lastRenderedPageBreak/>
          <w:t>Не бойтесь, вам не понадобится трубка Шерлока Холмса, а только бумага и ручка. Для начала составьте список компаний и обратитесь в каждую из них с просьбой предоставить вам результаты химического анализа или сертификаты выпускаемых ими марок воды. Вам пришлют списки ингредиентов, которые должны выглядеть примерно так:</w:t>
        </w:r>
      </w:ins>
    </w:p>
    <w:p w:rsidR="002C2FF7" w:rsidRPr="002C2FF7" w:rsidRDefault="002C2FF7" w:rsidP="002C2FF7">
      <w:pPr>
        <w:shd w:val="clear" w:color="auto" w:fill="FFFFFF"/>
        <w:spacing w:before="45" w:after="45" w:line="240" w:lineRule="auto"/>
        <w:ind w:left="45" w:right="45" w:firstLine="480"/>
        <w:jc w:val="center"/>
        <w:outlineLvl w:val="1"/>
        <w:rPr>
          <w:ins w:id="886" w:author="Unknown"/>
          <w:rFonts w:ascii="Tahoma" w:eastAsia="Times New Roman" w:hAnsi="Tahoma" w:cs="Tahoma"/>
          <w:b/>
          <w:bCs/>
          <w:color w:val="363636"/>
          <w:kern w:val="36"/>
          <w:sz w:val="32"/>
          <w:szCs w:val="32"/>
          <w:lang w:eastAsia="ru-RU"/>
        </w:rPr>
      </w:pPr>
      <w:bookmarkStart w:id="887" w:name="label294"/>
      <w:bookmarkEnd w:id="887"/>
      <w:ins w:id="888" w:author="Unknown">
        <w:r w:rsidRPr="002C2FF7">
          <w:rPr>
            <w:rFonts w:ascii="Tahoma" w:eastAsia="Times New Roman" w:hAnsi="Tahoma" w:cs="Tahoma"/>
            <w:b/>
            <w:bCs/>
            <w:color w:val="363636"/>
            <w:kern w:val="36"/>
            <w:sz w:val="32"/>
            <w:szCs w:val="32"/>
            <w:lang w:eastAsia="ru-RU"/>
          </w:rPr>
          <w:t>Поллютант*</w:t>
        </w:r>
      </w:ins>
    </w:p>
    <w:p w:rsidR="002C2FF7" w:rsidRPr="002C2FF7" w:rsidRDefault="002C2FF7" w:rsidP="002C2FF7">
      <w:pPr>
        <w:shd w:val="clear" w:color="auto" w:fill="FFFFFF"/>
        <w:spacing w:before="45" w:after="45" w:line="240" w:lineRule="auto"/>
        <w:ind w:left="45" w:right="45" w:firstLine="480"/>
        <w:jc w:val="center"/>
        <w:outlineLvl w:val="1"/>
        <w:rPr>
          <w:ins w:id="889" w:author="Unknown"/>
          <w:rFonts w:ascii="Tahoma" w:eastAsia="Times New Roman" w:hAnsi="Tahoma" w:cs="Tahoma"/>
          <w:b/>
          <w:bCs/>
          <w:color w:val="363636"/>
          <w:kern w:val="36"/>
          <w:sz w:val="32"/>
          <w:szCs w:val="32"/>
          <w:lang w:eastAsia="ru-RU"/>
        </w:rPr>
      </w:pPr>
      <w:bookmarkStart w:id="890" w:name="label295"/>
      <w:bookmarkEnd w:id="890"/>
      <w:ins w:id="891" w:author="Unknown">
        <w:r w:rsidRPr="002C2FF7">
          <w:rPr>
            <w:rFonts w:ascii="Tahoma" w:eastAsia="Times New Roman" w:hAnsi="Tahoma" w:cs="Tahoma"/>
            <w:b/>
            <w:bCs/>
            <w:color w:val="363636"/>
            <w:kern w:val="36"/>
            <w:sz w:val="32"/>
            <w:szCs w:val="32"/>
            <w:lang w:eastAsia="ru-RU"/>
          </w:rPr>
          <w:t xml:space="preserve">«Оеег Рагк </w:t>
        </w:r>
        <w:proofErr w:type="gramStart"/>
        <w:r w:rsidRPr="002C2FF7">
          <w:rPr>
            <w:rFonts w:ascii="Tahoma" w:eastAsia="Times New Roman" w:hAnsi="Tahoma" w:cs="Tahoma"/>
            <w:b/>
            <w:bCs/>
            <w:color w:val="363636"/>
            <w:kern w:val="36"/>
            <w:sz w:val="32"/>
            <w:szCs w:val="32"/>
            <w:lang w:eastAsia="ru-RU"/>
          </w:rPr>
          <w:t>Ш</w:t>
        </w:r>
        <w:proofErr w:type="gramEnd"/>
        <w:r w:rsidRPr="002C2FF7">
          <w:rPr>
            <w:rFonts w:ascii="Tahoma" w:eastAsia="Times New Roman" w:hAnsi="Tahoma" w:cs="Tahoma"/>
            <w:b/>
            <w:bCs/>
            <w:color w:val="363636"/>
            <w:kern w:val="36"/>
            <w:sz w:val="32"/>
            <w:szCs w:val="32"/>
            <w:lang w:eastAsia="ru-RU"/>
          </w:rPr>
          <w:t>\еі»</w:t>
        </w:r>
      </w:ins>
    </w:p>
    <w:p w:rsidR="002C2FF7" w:rsidRPr="002C2FF7" w:rsidRDefault="002C2FF7" w:rsidP="002C2FF7">
      <w:pPr>
        <w:shd w:val="clear" w:color="auto" w:fill="FFFFFF"/>
        <w:spacing w:before="45" w:after="45" w:line="240" w:lineRule="auto"/>
        <w:ind w:left="45" w:right="45" w:firstLine="480"/>
        <w:jc w:val="center"/>
        <w:outlineLvl w:val="1"/>
        <w:rPr>
          <w:ins w:id="892" w:author="Unknown"/>
          <w:rFonts w:ascii="Tahoma" w:eastAsia="Times New Roman" w:hAnsi="Tahoma" w:cs="Tahoma"/>
          <w:b/>
          <w:bCs/>
          <w:color w:val="363636"/>
          <w:kern w:val="36"/>
          <w:sz w:val="32"/>
          <w:szCs w:val="32"/>
          <w:lang w:eastAsia="ru-RU"/>
        </w:rPr>
      </w:pPr>
      <w:bookmarkStart w:id="893" w:name="label296"/>
      <w:bookmarkEnd w:id="893"/>
      <w:ins w:id="894" w:author="Unknown">
        <w:r w:rsidRPr="002C2FF7">
          <w:rPr>
            <w:rFonts w:ascii="Tahoma" w:eastAsia="Times New Roman" w:hAnsi="Tahoma" w:cs="Tahoma"/>
            <w:b/>
            <w:bCs/>
            <w:color w:val="363636"/>
            <w:kern w:val="36"/>
            <w:sz w:val="32"/>
            <w:szCs w:val="32"/>
            <w:lang w:eastAsia="ru-RU"/>
          </w:rPr>
          <w:t>«РоїалсІ Бргіпд»</w:t>
        </w:r>
      </w:ins>
    </w:p>
    <w:p w:rsidR="002C2FF7" w:rsidRPr="002C2FF7" w:rsidRDefault="002C2FF7" w:rsidP="002C2FF7">
      <w:pPr>
        <w:shd w:val="clear" w:color="auto" w:fill="FFFFFF"/>
        <w:spacing w:before="45" w:after="45" w:line="240" w:lineRule="auto"/>
        <w:ind w:left="45" w:right="45" w:firstLine="480"/>
        <w:jc w:val="center"/>
        <w:outlineLvl w:val="1"/>
        <w:rPr>
          <w:ins w:id="895" w:author="Unknown"/>
          <w:rFonts w:ascii="Tahoma" w:eastAsia="Times New Roman" w:hAnsi="Tahoma" w:cs="Tahoma"/>
          <w:b/>
          <w:bCs/>
          <w:color w:val="363636"/>
          <w:kern w:val="36"/>
          <w:sz w:val="32"/>
          <w:szCs w:val="32"/>
          <w:lang w:eastAsia="ru-RU"/>
        </w:rPr>
      </w:pPr>
      <w:bookmarkStart w:id="896" w:name="label297"/>
      <w:bookmarkEnd w:id="896"/>
      <w:ins w:id="897" w:author="Unknown">
        <w:r w:rsidRPr="002C2FF7">
          <w:rPr>
            <w:rFonts w:ascii="Tahoma" w:eastAsia="Times New Roman" w:hAnsi="Tahoma" w:cs="Tahoma"/>
            <w:b/>
            <w:bCs/>
            <w:color w:val="363636"/>
            <w:kern w:val="36"/>
            <w:sz w:val="32"/>
            <w:szCs w:val="32"/>
            <w:lang w:eastAsia="ru-RU"/>
          </w:rPr>
          <w:t>Нитраты</w:t>
        </w:r>
      </w:ins>
    </w:p>
    <w:p w:rsidR="002C2FF7" w:rsidRPr="002C2FF7" w:rsidRDefault="002C2FF7" w:rsidP="002C2FF7">
      <w:pPr>
        <w:shd w:val="clear" w:color="auto" w:fill="FFFFFF"/>
        <w:spacing w:before="45" w:after="45" w:line="240" w:lineRule="auto"/>
        <w:ind w:left="45" w:right="45" w:firstLine="480"/>
        <w:jc w:val="center"/>
        <w:outlineLvl w:val="1"/>
        <w:rPr>
          <w:ins w:id="898" w:author="Unknown"/>
          <w:rFonts w:ascii="Tahoma" w:eastAsia="Times New Roman" w:hAnsi="Tahoma" w:cs="Tahoma"/>
          <w:b/>
          <w:bCs/>
          <w:color w:val="363636"/>
          <w:kern w:val="36"/>
          <w:sz w:val="32"/>
          <w:szCs w:val="32"/>
          <w:lang w:eastAsia="ru-RU"/>
        </w:rPr>
      </w:pPr>
      <w:bookmarkStart w:id="899" w:name="label298"/>
      <w:bookmarkEnd w:id="899"/>
      <w:ins w:id="900" w:author="Unknown">
        <w:r w:rsidRPr="002C2FF7">
          <w:rPr>
            <w:rFonts w:ascii="Tahoma" w:eastAsia="Times New Roman" w:hAnsi="Tahoma" w:cs="Tahoma"/>
            <w:b/>
            <w:bCs/>
            <w:color w:val="363636"/>
            <w:kern w:val="36"/>
            <w:sz w:val="32"/>
            <w:szCs w:val="32"/>
            <w:lang w:eastAsia="ru-RU"/>
          </w:rPr>
          <w:t>0,21 мг/л</w:t>
        </w:r>
      </w:ins>
    </w:p>
    <w:p w:rsidR="002C2FF7" w:rsidRPr="002C2FF7" w:rsidRDefault="002C2FF7" w:rsidP="002C2FF7">
      <w:pPr>
        <w:shd w:val="clear" w:color="auto" w:fill="FFFFFF"/>
        <w:spacing w:before="45" w:after="45" w:line="240" w:lineRule="auto"/>
        <w:ind w:left="45" w:right="45" w:firstLine="480"/>
        <w:jc w:val="center"/>
        <w:outlineLvl w:val="1"/>
        <w:rPr>
          <w:ins w:id="901" w:author="Unknown"/>
          <w:rFonts w:ascii="Tahoma" w:eastAsia="Times New Roman" w:hAnsi="Tahoma" w:cs="Tahoma"/>
          <w:b/>
          <w:bCs/>
          <w:color w:val="363636"/>
          <w:kern w:val="36"/>
          <w:sz w:val="32"/>
          <w:szCs w:val="32"/>
          <w:lang w:eastAsia="ru-RU"/>
        </w:rPr>
      </w:pPr>
      <w:bookmarkStart w:id="902" w:name="label299"/>
      <w:bookmarkEnd w:id="902"/>
      <w:ins w:id="903" w:author="Unknown">
        <w:r w:rsidRPr="002C2FF7">
          <w:rPr>
            <w:rFonts w:ascii="Tahoma" w:eastAsia="Times New Roman" w:hAnsi="Tahoma" w:cs="Tahoma"/>
            <w:b/>
            <w:bCs/>
            <w:color w:val="363636"/>
            <w:kern w:val="36"/>
            <w:sz w:val="32"/>
            <w:szCs w:val="32"/>
            <w:lang w:eastAsia="ru-RU"/>
          </w:rPr>
          <w:t>0,15 мг/л</w:t>
        </w:r>
      </w:ins>
    </w:p>
    <w:p w:rsidR="002C2FF7" w:rsidRPr="002C2FF7" w:rsidRDefault="002C2FF7" w:rsidP="002C2FF7">
      <w:pPr>
        <w:shd w:val="clear" w:color="auto" w:fill="FFFFFF"/>
        <w:spacing w:before="45" w:after="45" w:line="240" w:lineRule="auto"/>
        <w:ind w:left="45" w:right="45" w:firstLine="480"/>
        <w:jc w:val="center"/>
        <w:outlineLvl w:val="1"/>
        <w:rPr>
          <w:ins w:id="904" w:author="Unknown"/>
          <w:rFonts w:ascii="Tahoma" w:eastAsia="Times New Roman" w:hAnsi="Tahoma" w:cs="Tahoma"/>
          <w:b/>
          <w:bCs/>
          <w:color w:val="363636"/>
          <w:kern w:val="36"/>
          <w:sz w:val="32"/>
          <w:szCs w:val="32"/>
          <w:lang w:eastAsia="ru-RU"/>
        </w:rPr>
      </w:pPr>
      <w:bookmarkStart w:id="905" w:name="label300"/>
      <w:bookmarkEnd w:id="905"/>
      <w:ins w:id="906" w:author="Unknown">
        <w:r w:rsidRPr="002C2FF7">
          <w:rPr>
            <w:rFonts w:ascii="Tahoma" w:eastAsia="Times New Roman" w:hAnsi="Tahoma" w:cs="Tahoma"/>
            <w:b/>
            <w:bCs/>
            <w:color w:val="363636"/>
            <w:kern w:val="36"/>
            <w:sz w:val="32"/>
            <w:szCs w:val="32"/>
            <w:lang w:eastAsia="ru-RU"/>
          </w:rPr>
          <w:t>Фториды</w:t>
        </w:r>
      </w:ins>
    </w:p>
    <w:p w:rsidR="002C2FF7" w:rsidRPr="002C2FF7" w:rsidRDefault="002C2FF7" w:rsidP="002C2FF7">
      <w:pPr>
        <w:shd w:val="clear" w:color="auto" w:fill="FFFFFF"/>
        <w:spacing w:before="45" w:after="45" w:line="240" w:lineRule="auto"/>
        <w:ind w:left="45" w:right="45" w:firstLine="480"/>
        <w:jc w:val="center"/>
        <w:outlineLvl w:val="1"/>
        <w:rPr>
          <w:ins w:id="907" w:author="Unknown"/>
          <w:rFonts w:ascii="Tahoma" w:eastAsia="Times New Roman" w:hAnsi="Tahoma" w:cs="Tahoma"/>
          <w:b/>
          <w:bCs/>
          <w:color w:val="363636"/>
          <w:kern w:val="36"/>
          <w:sz w:val="32"/>
          <w:szCs w:val="32"/>
          <w:lang w:eastAsia="ru-RU"/>
        </w:rPr>
      </w:pPr>
      <w:bookmarkStart w:id="908" w:name="label301"/>
      <w:bookmarkEnd w:id="908"/>
      <w:ins w:id="909" w:author="Unknown">
        <w:r w:rsidRPr="002C2FF7">
          <w:rPr>
            <w:rFonts w:ascii="Tahoma" w:eastAsia="Times New Roman" w:hAnsi="Tahoma" w:cs="Tahoma"/>
            <w:b/>
            <w:bCs/>
            <w:color w:val="363636"/>
            <w:kern w:val="36"/>
            <w:sz w:val="32"/>
            <w:szCs w:val="32"/>
            <w:lang w:eastAsia="ru-RU"/>
          </w:rPr>
          <w:t>0,100</w:t>
        </w:r>
      </w:ins>
    </w:p>
    <w:p w:rsidR="002C2FF7" w:rsidRPr="002C2FF7" w:rsidRDefault="002C2FF7" w:rsidP="002C2FF7">
      <w:pPr>
        <w:shd w:val="clear" w:color="auto" w:fill="FFFFFF"/>
        <w:spacing w:before="45" w:after="45" w:line="240" w:lineRule="auto"/>
        <w:ind w:left="45" w:right="45" w:firstLine="480"/>
        <w:jc w:val="center"/>
        <w:outlineLvl w:val="1"/>
        <w:rPr>
          <w:ins w:id="910" w:author="Unknown"/>
          <w:rFonts w:ascii="Tahoma" w:eastAsia="Times New Roman" w:hAnsi="Tahoma" w:cs="Tahoma"/>
          <w:b/>
          <w:bCs/>
          <w:color w:val="363636"/>
          <w:kern w:val="36"/>
          <w:sz w:val="32"/>
          <w:szCs w:val="32"/>
          <w:lang w:eastAsia="ru-RU"/>
        </w:rPr>
      </w:pPr>
      <w:bookmarkStart w:id="911" w:name="label302"/>
      <w:bookmarkEnd w:id="911"/>
      <w:ins w:id="912" w:author="Unknown">
        <w:r w:rsidRPr="002C2FF7">
          <w:rPr>
            <w:rFonts w:ascii="Tahoma" w:eastAsia="Times New Roman" w:hAnsi="Tahoma" w:cs="Tahoma"/>
            <w:b/>
            <w:bCs/>
            <w:color w:val="363636"/>
            <w:kern w:val="36"/>
            <w:sz w:val="32"/>
            <w:szCs w:val="32"/>
            <w:lang w:eastAsia="ru-RU"/>
          </w:rPr>
          <w:t>0,100</w:t>
        </w:r>
      </w:ins>
    </w:p>
    <w:p w:rsidR="002C2FF7" w:rsidRPr="002C2FF7" w:rsidRDefault="002C2FF7" w:rsidP="002C2FF7">
      <w:pPr>
        <w:shd w:val="clear" w:color="auto" w:fill="FFFFFF"/>
        <w:spacing w:before="45" w:after="45" w:line="240" w:lineRule="auto"/>
        <w:ind w:left="45" w:right="45" w:firstLine="480"/>
        <w:jc w:val="center"/>
        <w:outlineLvl w:val="1"/>
        <w:rPr>
          <w:ins w:id="913" w:author="Unknown"/>
          <w:rFonts w:ascii="Tahoma" w:eastAsia="Times New Roman" w:hAnsi="Tahoma" w:cs="Tahoma"/>
          <w:b/>
          <w:bCs/>
          <w:color w:val="363636"/>
          <w:kern w:val="36"/>
          <w:sz w:val="32"/>
          <w:szCs w:val="32"/>
          <w:lang w:eastAsia="ru-RU"/>
        </w:rPr>
      </w:pPr>
      <w:bookmarkStart w:id="914" w:name="label303"/>
      <w:bookmarkEnd w:id="914"/>
      <w:ins w:id="915" w:author="Unknown">
        <w:r w:rsidRPr="002C2FF7">
          <w:rPr>
            <w:rFonts w:ascii="Tahoma" w:eastAsia="Times New Roman" w:hAnsi="Tahoma" w:cs="Tahoma"/>
            <w:b/>
            <w:bCs/>
            <w:color w:val="363636"/>
            <w:kern w:val="36"/>
            <w:sz w:val="32"/>
            <w:szCs w:val="32"/>
            <w:lang w:eastAsia="ru-RU"/>
          </w:rPr>
          <w:t>Галоидоорганические соединения</w:t>
        </w:r>
      </w:ins>
    </w:p>
    <w:p w:rsidR="002C2FF7" w:rsidRPr="002C2FF7" w:rsidRDefault="002C2FF7" w:rsidP="002C2FF7">
      <w:pPr>
        <w:shd w:val="clear" w:color="auto" w:fill="FFFFFF"/>
        <w:spacing w:before="45" w:after="45" w:line="240" w:lineRule="auto"/>
        <w:ind w:left="45" w:right="45" w:firstLine="480"/>
        <w:jc w:val="center"/>
        <w:outlineLvl w:val="1"/>
        <w:rPr>
          <w:ins w:id="916" w:author="Unknown"/>
          <w:rFonts w:ascii="Tahoma" w:eastAsia="Times New Roman" w:hAnsi="Tahoma" w:cs="Tahoma"/>
          <w:b/>
          <w:bCs/>
          <w:color w:val="363636"/>
          <w:kern w:val="36"/>
          <w:sz w:val="32"/>
          <w:szCs w:val="32"/>
          <w:lang w:eastAsia="ru-RU"/>
        </w:rPr>
      </w:pPr>
      <w:bookmarkStart w:id="917" w:name="label304"/>
      <w:bookmarkEnd w:id="917"/>
      <w:ins w:id="918" w:author="Unknown">
        <w:r w:rsidRPr="002C2FF7">
          <w:rPr>
            <w:rFonts w:ascii="Tahoma" w:eastAsia="Times New Roman" w:hAnsi="Tahoma" w:cs="Tahoma"/>
            <w:b/>
            <w:bCs/>
            <w:color w:val="363636"/>
            <w:kern w:val="36"/>
            <w:sz w:val="32"/>
            <w:szCs w:val="32"/>
            <w:lang w:eastAsia="ru-RU"/>
          </w:rPr>
          <w:t>0,007</w:t>
        </w:r>
      </w:ins>
    </w:p>
    <w:p w:rsidR="002C2FF7" w:rsidRPr="002C2FF7" w:rsidRDefault="002C2FF7" w:rsidP="002C2FF7">
      <w:pPr>
        <w:shd w:val="clear" w:color="auto" w:fill="FFFFFF"/>
        <w:spacing w:before="45" w:after="45" w:line="240" w:lineRule="auto"/>
        <w:ind w:left="45" w:right="45" w:firstLine="480"/>
        <w:jc w:val="center"/>
        <w:outlineLvl w:val="1"/>
        <w:rPr>
          <w:ins w:id="919" w:author="Unknown"/>
          <w:rFonts w:ascii="Tahoma" w:eastAsia="Times New Roman" w:hAnsi="Tahoma" w:cs="Tahoma"/>
          <w:b/>
          <w:bCs/>
          <w:color w:val="363636"/>
          <w:kern w:val="36"/>
          <w:sz w:val="32"/>
          <w:szCs w:val="32"/>
          <w:lang w:eastAsia="ru-RU"/>
        </w:rPr>
      </w:pPr>
      <w:bookmarkStart w:id="920" w:name="label305"/>
      <w:bookmarkEnd w:id="920"/>
      <w:ins w:id="921" w:author="Unknown">
        <w:r w:rsidRPr="002C2FF7">
          <w:rPr>
            <w:rFonts w:ascii="Tahoma" w:eastAsia="Times New Roman" w:hAnsi="Tahoma" w:cs="Tahoma"/>
            <w:b/>
            <w:bCs/>
            <w:color w:val="363636"/>
            <w:kern w:val="36"/>
            <w:sz w:val="32"/>
            <w:szCs w:val="32"/>
            <w:lang w:eastAsia="ru-RU"/>
          </w:rPr>
          <w:t>0,004</w:t>
        </w:r>
      </w:ins>
    </w:p>
    <w:p w:rsidR="002C2FF7" w:rsidRPr="002C2FF7" w:rsidRDefault="002C2FF7" w:rsidP="002C2FF7">
      <w:pPr>
        <w:shd w:val="clear" w:color="auto" w:fill="FFFFFF"/>
        <w:spacing w:before="45" w:after="45" w:line="240" w:lineRule="auto"/>
        <w:ind w:left="45" w:right="45" w:firstLine="480"/>
        <w:jc w:val="center"/>
        <w:outlineLvl w:val="1"/>
        <w:rPr>
          <w:ins w:id="922" w:author="Unknown"/>
          <w:rFonts w:ascii="Tahoma" w:eastAsia="Times New Roman" w:hAnsi="Tahoma" w:cs="Tahoma"/>
          <w:b/>
          <w:bCs/>
          <w:color w:val="363636"/>
          <w:kern w:val="36"/>
          <w:sz w:val="32"/>
          <w:szCs w:val="32"/>
          <w:lang w:eastAsia="ru-RU"/>
        </w:rPr>
      </w:pPr>
      <w:bookmarkStart w:id="923" w:name="label306"/>
      <w:bookmarkEnd w:id="923"/>
      <w:ins w:id="924" w:author="Unknown">
        <w:r w:rsidRPr="002C2FF7">
          <w:rPr>
            <w:rFonts w:ascii="Tahoma" w:eastAsia="Times New Roman" w:hAnsi="Tahoma" w:cs="Tahoma"/>
            <w:b/>
            <w:bCs/>
            <w:color w:val="363636"/>
            <w:kern w:val="36"/>
            <w:sz w:val="32"/>
            <w:szCs w:val="32"/>
            <w:lang w:eastAsia="ru-RU"/>
          </w:rPr>
          <w:t>Хлориды</w:t>
        </w:r>
      </w:ins>
    </w:p>
    <w:p w:rsidR="002C2FF7" w:rsidRPr="002C2FF7" w:rsidRDefault="002C2FF7" w:rsidP="002C2FF7">
      <w:pPr>
        <w:shd w:val="clear" w:color="auto" w:fill="FFFFFF"/>
        <w:spacing w:before="45" w:after="45" w:line="240" w:lineRule="auto"/>
        <w:ind w:left="45" w:right="45" w:firstLine="480"/>
        <w:jc w:val="center"/>
        <w:outlineLvl w:val="1"/>
        <w:rPr>
          <w:ins w:id="925" w:author="Unknown"/>
          <w:rFonts w:ascii="Tahoma" w:eastAsia="Times New Roman" w:hAnsi="Tahoma" w:cs="Tahoma"/>
          <w:b/>
          <w:bCs/>
          <w:color w:val="363636"/>
          <w:kern w:val="36"/>
          <w:sz w:val="32"/>
          <w:szCs w:val="32"/>
          <w:lang w:eastAsia="ru-RU"/>
        </w:rPr>
      </w:pPr>
      <w:bookmarkStart w:id="926" w:name="label307"/>
      <w:bookmarkEnd w:id="926"/>
      <w:ins w:id="927" w:author="Unknown">
        <w:r w:rsidRPr="002C2FF7">
          <w:rPr>
            <w:rFonts w:ascii="Tahoma" w:eastAsia="Times New Roman" w:hAnsi="Tahoma" w:cs="Tahoma"/>
            <w:b/>
            <w:bCs/>
            <w:color w:val="363636"/>
            <w:kern w:val="36"/>
            <w:sz w:val="32"/>
            <w:szCs w:val="32"/>
            <w:lang w:eastAsia="ru-RU"/>
          </w:rPr>
          <w:t>5,700</w:t>
        </w:r>
      </w:ins>
    </w:p>
    <w:p w:rsidR="002C2FF7" w:rsidRPr="002C2FF7" w:rsidRDefault="002C2FF7" w:rsidP="002C2FF7">
      <w:pPr>
        <w:shd w:val="clear" w:color="auto" w:fill="FFFFFF"/>
        <w:spacing w:before="45" w:after="45" w:line="240" w:lineRule="auto"/>
        <w:ind w:left="45" w:right="45" w:firstLine="480"/>
        <w:jc w:val="center"/>
        <w:outlineLvl w:val="1"/>
        <w:rPr>
          <w:ins w:id="928" w:author="Unknown"/>
          <w:rFonts w:ascii="Tahoma" w:eastAsia="Times New Roman" w:hAnsi="Tahoma" w:cs="Tahoma"/>
          <w:b/>
          <w:bCs/>
          <w:color w:val="363636"/>
          <w:kern w:val="36"/>
          <w:sz w:val="32"/>
          <w:szCs w:val="32"/>
          <w:lang w:eastAsia="ru-RU"/>
        </w:rPr>
      </w:pPr>
      <w:bookmarkStart w:id="929" w:name="label308"/>
      <w:bookmarkEnd w:id="929"/>
      <w:ins w:id="930" w:author="Unknown">
        <w:r w:rsidRPr="002C2FF7">
          <w:rPr>
            <w:rFonts w:ascii="Tahoma" w:eastAsia="Times New Roman" w:hAnsi="Tahoma" w:cs="Tahoma"/>
            <w:b/>
            <w:bCs/>
            <w:color w:val="363636"/>
            <w:kern w:val="36"/>
            <w:sz w:val="32"/>
            <w:szCs w:val="32"/>
            <w:lang w:eastAsia="ru-RU"/>
          </w:rPr>
          <w:t>3,100</w:t>
        </w:r>
      </w:ins>
    </w:p>
    <w:p w:rsidR="002C2FF7" w:rsidRPr="002C2FF7" w:rsidRDefault="002C2FF7" w:rsidP="002C2FF7">
      <w:pPr>
        <w:shd w:val="clear" w:color="auto" w:fill="FFFFFF"/>
        <w:spacing w:before="45" w:after="45" w:line="240" w:lineRule="auto"/>
        <w:ind w:left="45" w:right="45" w:firstLine="480"/>
        <w:jc w:val="center"/>
        <w:outlineLvl w:val="1"/>
        <w:rPr>
          <w:ins w:id="931" w:author="Unknown"/>
          <w:rFonts w:ascii="Tahoma" w:eastAsia="Times New Roman" w:hAnsi="Tahoma" w:cs="Tahoma"/>
          <w:b/>
          <w:bCs/>
          <w:color w:val="363636"/>
          <w:kern w:val="36"/>
          <w:sz w:val="32"/>
          <w:szCs w:val="32"/>
          <w:lang w:eastAsia="ru-RU"/>
        </w:rPr>
      </w:pPr>
      <w:bookmarkStart w:id="932" w:name="label309"/>
      <w:bookmarkEnd w:id="932"/>
      <w:ins w:id="933" w:author="Unknown">
        <w:r w:rsidRPr="002C2FF7">
          <w:rPr>
            <w:rFonts w:ascii="Tahoma" w:eastAsia="Times New Roman" w:hAnsi="Tahoma" w:cs="Tahoma"/>
            <w:b/>
            <w:bCs/>
            <w:color w:val="363636"/>
            <w:kern w:val="36"/>
            <w:sz w:val="32"/>
            <w:szCs w:val="32"/>
            <w:lang w:eastAsia="ru-RU"/>
          </w:rPr>
          <w:t>Железо</w:t>
        </w:r>
      </w:ins>
    </w:p>
    <w:p w:rsidR="002C2FF7" w:rsidRPr="002C2FF7" w:rsidRDefault="002C2FF7" w:rsidP="002C2FF7">
      <w:pPr>
        <w:shd w:val="clear" w:color="auto" w:fill="FFFFFF"/>
        <w:spacing w:before="45" w:after="45" w:line="240" w:lineRule="auto"/>
        <w:ind w:left="45" w:right="45" w:firstLine="480"/>
        <w:jc w:val="center"/>
        <w:outlineLvl w:val="1"/>
        <w:rPr>
          <w:ins w:id="934" w:author="Unknown"/>
          <w:rFonts w:ascii="Tahoma" w:eastAsia="Times New Roman" w:hAnsi="Tahoma" w:cs="Tahoma"/>
          <w:b/>
          <w:bCs/>
          <w:color w:val="363636"/>
          <w:kern w:val="36"/>
          <w:sz w:val="32"/>
          <w:szCs w:val="32"/>
          <w:lang w:eastAsia="ru-RU"/>
        </w:rPr>
      </w:pPr>
      <w:bookmarkStart w:id="935" w:name="label310"/>
      <w:bookmarkEnd w:id="935"/>
      <w:ins w:id="936" w:author="Unknown">
        <w:r w:rsidRPr="002C2FF7">
          <w:rPr>
            <w:rFonts w:ascii="Tahoma" w:eastAsia="Times New Roman" w:hAnsi="Tahoma" w:cs="Tahoma"/>
            <w:b/>
            <w:bCs/>
            <w:color w:val="363636"/>
            <w:kern w:val="36"/>
            <w:sz w:val="32"/>
            <w:szCs w:val="32"/>
            <w:lang w:eastAsia="ru-RU"/>
          </w:rPr>
          <w:t>0,030</w:t>
        </w:r>
      </w:ins>
    </w:p>
    <w:p w:rsidR="002C2FF7" w:rsidRPr="002C2FF7" w:rsidRDefault="002C2FF7" w:rsidP="002C2FF7">
      <w:pPr>
        <w:shd w:val="clear" w:color="auto" w:fill="FFFFFF"/>
        <w:spacing w:before="45" w:after="45" w:line="240" w:lineRule="auto"/>
        <w:ind w:left="45" w:right="45" w:firstLine="480"/>
        <w:jc w:val="center"/>
        <w:outlineLvl w:val="1"/>
        <w:rPr>
          <w:ins w:id="937" w:author="Unknown"/>
          <w:rFonts w:ascii="Tahoma" w:eastAsia="Times New Roman" w:hAnsi="Tahoma" w:cs="Tahoma"/>
          <w:b/>
          <w:bCs/>
          <w:color w:val="363636"/>
          <w:kern w:val="36"/>
          <w:sz w:val="32"/>
          <w:szCs w:val="32"/>
          <w:lang w:eastAsia="ru-RU"/>
        </w:rPr>
      </w:pPr>
      <w:bookmarkStart w:id="938" w:name="label311"/>
      <w:bookmarkEnd w:id="938"/>
      <w:ins w:id="939" w:author="Unknown">
        <w:r w:rsidRPr="002C2FF7">
          <w:rPr>
            <w:rFonts w:ascii="Tahoma" w:eastAsia="Times New Roman" w:hAnsi="Tahoma" w:cs="Tahoma"/>
            <w:b/>
            <w:bCs/>
            <w:color w:val="363636"/>
            <w:kern w:val="36"/>
            <w:sz w:val="32"/>
            <w:szCs w:val="32"/>
            <w:lang w:eastAsia="ru-RU"/>
          </w:rPr>
          <w:t>0,030</w:t>
        </w:r>
      </w:ins>
    </w:p>
    <w:p w:rsidR="002C2FF7" w:rsidRPr="002C2FF7" w:rsidRDefault="002C2FF7" w:rsidP="002C2FF7">
      <w:pPr>
        <w:shd w:val="clear" w:color="auto" w:fill="FFFFFF"/>
        <w:spacing w:before="45" w:after="45" w:line="240" w:lineRule="auto"/>
        <w:ind w:left="45" w:right="45" w:firstLine="480"/>
        <w:jc w:val="center"/>
        <w:outlineLvl w:val="1"/>
        <w:rPr>
          <w:ins w:id="940" w:author="Unknown"/>
          <w:rFonts w:ascii="Tahoma" w:eastAsia="Times New Roman" w:hAnsi="Tahoma" w:cs="Tahoma"/>
          <w:b/>
          <w:bCs/>
          <w:color w:val="363636"/>
          <w:kern w:val="36"/>
          <w:sz w:val="32"/>
          <w:szCs w:val="32"/>
          <w:lang w:eastAsia="ru-RU"/>
        </w:rPr>
      </w:pPr>
      <w:bookmarkStart w:id="941" w:name="label312"/>
      <w:bookmarkEnd w:id="941"/>
      <w:ins w:id="942" w:author="Unknown">
        <w:r w:rsidRPr="002C2FF7">
          <w:rPr>
            <w:rFonts w:ascii="Tahoma" w:eastAsia="Times New Roman" w:hAnsi="Tahoma" w:cs="Tahoma"/>
            <w:b/>
            <w:bCs/>
            <w:color w:val="363636"/>
            <w:kern w:val="36"/>
            <w:sz w:val="32"/>
            <w:szCs w:val="32"/>
            <w:lang w:eastAsia="ru-RU"/>
          </w:rPr>
          <w:t>Натрий</w:t>
        </w:r>
      </w:ins>
    </w:p>
    <w:p w:rsidR="002C2FF7" w:rsidRPr="002C2FF7" w:rsidRDefault="002C2FF7" w:rsidP="002C2FF7">
      <w:pPr>
        <w:shd w:val="clear" w:color="auto" w:fill="FFFFFF"/>
        <w:spacing w:before="45" w:after="45" w:line="240" w:lineRule="auto"/>
        <w:ind w:left="45" w:right="45" w:firstLine="480"/>
        <w:jc w:val="center"/>
        <w:outlineLvl w:val="1"/>
        <w:rPr>
          <w:ins w:id="943" w:author="Unknown"/>
          <w:rFonts w:ascii="Tahoma" w:eastAsia="Times New Roman" w:hAnsi="Tahoma" w:cs="Tahoma"/>
          <w:b/>
          <w:bCs/>
          <w:color w:val="363636"/>
          <w:kern w:val="36"/>
          <w:sz w:val="32"/>
          <w:szCs w:val="32"/>
          <w:lang w:eastAsia="ru-RU"/>
        </w:rPr>
      </w:pPr>
      <w:bookmarkStart w:id="944" w:name="label313"/>
      <w:bookmarkEnd w:id="944"/>
      <w:ins w:id="945" w:author="Unknown">
        <w:r w:rsidRPr="002C2FF7">
          <w:rPr>
            <w:rFonts w:ascii="Tahoma" w:eastAsia="Times New Roman" w:hAnsi="Tahoma" w:cs="Tahoma"/>
            <w:b/>
            <w:bCs/>
            <w:color w:val="363636"/>
            <w:kern w:val="36"/>
            <w:sz w:val="32"/>
            <w:szCs w:val="32"/>
            <w:lang w:eastAsia="ru-RU"/>
          </w:rPr>
          <w:t>2,000</w:t>
        </w:r>
      </w:ins>
    </w:p>
    <w:p w:rsidR="002C2FF7" w:rsidRPr="002C2FF7" w:rsidRDefault="002C2FF7" w:rsidP="002C2FF7">
      <w:pPr>
        <w:shd w:val="clear" w:color="auto" w:fill="FFFFFF"/>
        <w:spacing w:before="45" w:after="45" w:line="240" w:lineRule="auto"/>
        <w:ind w:left="45" w:right="45" w:firstLine="480"/>
        <w:jc w:val="center"/>
        <w:outlineLvl w:val="1"/>
        <w:rPr>
          <w:ins w:id="946" w:author="Unknown"/>
          <w:rFonts w:ascii="Tahoma" w:eastAsia="Times New Roman" w:hAnsi="Tahoma" w:cs="Tahoma"/>
          <w:b/>
          <w:bCs/>
          <w:color w:val="363636"/>
          <w:kern w:val="36"/>
          <w:sz w:val="32"/>
          <w:szCs w:val="32"/>
          <w:lang w:eastAsia="ru-RU"/>
        </w:rPr>
      </w:pPr>
      <w:bookmarkStart w:id="947" w:name="label314"/>
      <w:bookmarkEnd w:id="947"/>
      <w:ins w:id="948" w:author="Unknown">
        <w:r w:rsidRPr="002C2FF7">
          <w:rPr>
            <w:rFonts w:ascii="Tahoma" w:eastAsia="Times New Roman" w:hAnsi="Tahoma" w:cs="Tahoma"/>
            <w:b/>
            <w:bCs/>
            <w:color w:val="363636"/>
            <w:kern w:val="36"/>
            <w:sz w:val="32"/>
            <w:szCs w:val="32"/>
            <w:lang w:eastAsia="ru-RU"/>
          </w:rPr>
          <w:t>3,000</w:t>
        </w:r>
      </w:ins>
    </w:p>
    <w:p w:rsidR="002C2FF7" w:rsidRPr="002C2FF7" w:rsidRDefault="002C2FF7" w:rsidP="002C2FF7">
      <w:pPr>
        <w:shd w:val="clear" w:color="auto" w:fill="FFFFFF"/>
        <w:spacing w:before="45" w:after="45" w:line="240" w:lineRule="auto"/>
        <w:ind w:left="45" w:right="45" w:firstLine="480"/>
        <w:jc w:val="center"/>
        <w:outlineLvl w:val="1"/>
        <w:rPr>
          <w:ins w:id="949" w:author="Unknown"/>
          <w:rFonts w:ascii="Tahoma" w:eastAsia="Times New Roman" w:hAnsi="Tahoma" w:cs="Tahoma"/>
          <w:b/>
          <w:bCs/>
          <w:color w:val="363636"/>
          <w:kern w:val="36"/>
          <w:sz w:val="32"/>
          <w:szCs w:val="32"/>
          <w:lang w:eastAsia="ru-RU"/>
        </w:rPr>
      </w:pPr>
      <w:bookmarkStart w:id="950" w:name="label315"/>
      <w:bookmarkEnd w:id="950"/>
      <w:ins w:id="951" w:author="Unknown">
        <w:r w:rsidRPr="002C2FF7">
          <w:rPr>
            <w:rFonts w:ascii="Tahoma" w:eastAsia="Times New Roman" w:hAnsi="Tahoma" w:cs="Tahoma"/>
            <w:b/>
            <w:bCs/>
            <w:color w:val="363636"/>
            <w:kern w:val="36"/>
            <w:sz w:val="32"/>
            <w:szCs w:val="32"/>
            <w:lang w:eastAsia="ru-RU"/>
          </w:rPr>
          <w:t>Соли жесткости</w:t>
        </w:r>
      </w:ins>
    </w:p>
    <w:p w:rsidR="002C2FF7" w:rsidRPr="002C2FF7" w:rsidRDefault="002C2FF7" w:rsidP="002C2FF7">
      <w:pPr>
        <w:shd w:val="clear" w:color="auto" w:fill="FFFFFF"/>
        <w:spacing w:before="45" w:after="45" w:line="240" w:lineRule="auto"/>
        <w:ind w:left="45" w:right="45" w:firstLine="480"/>
        <w:jc w:val="center"/>
        <w:outlineLvl w:val="1"/>
        <w:rPr>
          <w:ins w:id="952" w:author="Unknown"/>
          <w:rFonts w:ascii="Tahoma" w:eastAsia="Times New Roman" w:hAnsi="Tahoma" w:cs="Tahoma"/>
          <w:b/>
          <w:bCs/>
          <w:color w:val="363636"/>
          <w:kern w:val="36"/>
          <w:sz w:val="32"/>
          <w:szCs w:val="32"/>
          <w:lang w:eastAsia="ru-RU"/>
        </w:rPr>
      </w:pPr>
      <w:bookmarkStart w:id="953" w:name="label316"/>
      <w:bookmarkEnd w:id="953"/>
      <w:ins w:id="954" w:author="Unknown">
        <w:r w:rsidRPr="002C2FF7">
          <w:rPr>
            <w:rFonts w:ascii="Tahoma" w:eastAsia="Times New Roman" w:hAnsi="Tahoma" w:cs="Tahoma"/>
            <w:b/>
            <w:bCs/>
            <w:color w:val="363636"/>
            <w:kern w:val="36"/>
            <w:sz w:val="32"/>
            <w:szCs w:val="32"/>
            <w:lang w:eastAsia="ru-RU"/>
          </w:rPr>
          <w:t>17,000</w:t>
        </w:r>
      </w:ins>
    </w:p>
    <w:p w:rsidR="002C2FF7" w:rsidRPr="002C2FF7" w:rsidRDefault="002C2FF7" w:rsidP="002C2FF7">
      <w:pPr>
        <w:shd w:val="clear" w:color="auto" w:fill="FFFFFF"/>
        <w:spacing w:before="45" w:after="45" w:line="240" w:lineRule="auto"/>
        <w:ind w:left="45" w:right="45" w:firstLine="480"/>
        <w:jc w:val="center"/>
        <w:outlineLvl w:val="1"/>
        <w:rPr>
          <w:ins w:id="955" w:author="Unknown"/>
          <w:rFonts w:ascii="Tahoma" w:eastAsia="Times New Roman" w:hAnsi="Tahoma" w:cs="Tahoma"/>
          <w:b/>
          <w:bCs/>
          <w:color w:val="363636"/>
          <w:kern w:val="36"/>
          <w:sz w:val="32"/>
          <w:szCs w:val="32"/>
          <w:lang w:eastAsia="ru-RU"/>
        </w:rPr>
      </w:pPr>
      <w:bookmarkStart w:id="956" w:name="label317"/>
      <w:bookmarkEnd w:id="956"/>
      <w:ins w:id="957" w:author="Unknown">
        <w:r w:rsidRPr="002C2FF7">
          <w:rPr>
            <w:rFonts w:ascii="Tahoma" w:eastAsia="Times New Roman" w:hAnsi="Tahoma" w:cs="Tahoma"/>
            <w:b/>
            <w:bCs/>
            <w:color w:val="363636"/>
            <w:kern w:val="36"/>
            <w:sz w:val="32"/>
            <w:szCs w:val="32"/>
            <w:lang w:eastAsia="ru-RU"/>
          </w:rPr>
          <w:t>32,500</w:t>
        </w:r>
      </w:ins>
    </w:p>
    <w:p w:rsidR="002C2FF7" w:rsidRPr="002C2FF7" w:rsidRDefault="002C2FF7" w:rsidP="002C2FF7">
      <w:pPr>
        <w:shd w:val="clear" w:color="auto" w:fill="FFFFFF"/>
        <w:spacing w:before="45" w:after="45" w:line="240" w:lineRule="auto"/>
        <w:ind w:left="45" w:right="45" w:firstLine="480"/>
        <w:jc w:val="center"/>
        <w:outlineLvl w:val="1"/>
        <w:rPr>
          <w:ins w:id="958" w:author="Unknown"/>
          <w:rFonts w:ascii="Tahoma" w:eastAsia="Times New Roman" w:hAnsi="Tahoma" w:cs="Tahoma"/>
          <w:b/>
          <w:bCs/>
          <w:color w:val="363636"/>
          <w:kern w:val="36"/>
          <w:sz w:val="32"/>
          <w:szCs w:val="32"/>
          <w:lang w:eastAsia="ru-RU"/>
        </w:rPr>
      </w:pPr>
      <w:bookmarkStart w:id="959" w:name="label318"/>
      <w:bookmarkEnd w:id="959"/>
      <w:ins w:id="960" w:author="Unknown">
        <w:r w:rsidRPr="002C2FF7">
          <w:rPr>
            <w:rFonts w:ascii="Tahoma" w:eastAsia="Times New Roman" w:hAnsi="Tahoma" w:cs="Tahoma"/>
            <w:b/>
            <w:bCs/>
            <w:color w:val="363636"/>
            <w:kern w:val="36"/>
            <w:sz w:val="32"/>
            <w:szCs w:val="32"/>
            <w:lang w:eastAsia="ru-RU"/>
          </w:rPr>
          <w:t>Алюминий</w:t>
        </w:r>
      </w:ins>
    </w:p>
    <w:p w:rsidR="002C2FF7" w:rsidRPr="002C2FF7" w:rsidRDefault="002C2FF7" w:rsidP="002C2FF7">
      <w:pPr>
        <w:shd w:val="clear" w:color="auto" w:fill="FFFFFF"/>
        <w:spacing w:before="45" w:after="45" w:line="240" w:lineRule="auto"/>
        <w:ind w:left="45" w:right="45" w:firstLine="480"/>
        <w:jc w:val="center"/>
        <w:outlineLvl w:val="1"/>
        <w:rPr>
          <w:ins w:id="961" w:author="Unknown"/>
          <w:rFonts w:ascii="Tahoma" w:eastAsia="Times New Roman" w:hAnsi="Tahoma" w:cs="Tahoma"/>
          <w:b/>
          <w:bCs/>
          <w:color w:val="363636"/>
          <w:kern w:val="36"/>
          <w:sz w:val="32"/>
          <w:szCs w:val="32"/>
          <w:lang w:eastAsia="ru-RU"/>
        </w:rPr>
      </w:pPr>
      <w:bookmarkStart w:id="962" w:name="label319"/>
      <w:bookmarkEnd w:id="962"/>
      <w:ins w:id="963" w:author="Unknown">
        <w:r w:rsidRPr="002C2FF7">
          <w:rPr>
            <w:rFonts w:ascii="Tahoma" w:eastAsia="Times New Roman" w:hAnsi="Tahoma" w:cs="Tahoma"/>
            <w:b/>
            <w:bCs/>
            <w:color w:val="363636"/>
            <w:kern w:val="36"/>
            <w:sz w:val="32"/>
            <w:szCs w:val="32"/>
            <w:lang w:eastAsia="ru-RU"/>
          </w:rPr>
          <w:t>0,135</w:t>
        </w:r>
      </w:ins>
    </w:p>
    <w:p w:rsidR="002C2FF7" w:rsidRPr="002C2FF7" w:rsidRDefault="002C2FF7" w:rsidP="002C2FF7">
      <w:pPr>
        <w:shd w:val="clear" w:color="auto" w:fill="FFFFFF"/>
        <w:spacing w:before="45" w:after="45" w:line="240" w:lineRule="auto"/>
        <w:ind w:left="45" w:right="45" w:firstLine="480"/>
        <w:jc w:val="center"/>
        <w:outlineLvl w:val="1"/>
        <w:rPr>
          <w:ins w:id="964" w:author="Unknown"/>
          <w:rFonts w:ascii="Tahoma" w:eastAsia="Times New Roman" w:hAnsi="Tahoma" w:cs="Tahoma"/>
          <w:b/>
          <w:bCs/>
          <w:color w:val="363636"/>
          <w:kern w:val="36"/>
          <w:sz w:val="32"/>
          <w:szCs w:val="32"/>
          <w:lang w:eastAsia="ru-RU"/>
        </w:rPr>
      </w:pPr>
      <w:bookmarkStart w:id="965" w:name="label320"/>
      <w:bookmarkEnd w:id="965"/>
      <w:ins w:id="966" w:author="Unknown">
        <w:r w:rsidRPr="002C2FF7">
          <w:rPr>
            <w:rFonts w:ascii="Tahoma" w:eastAsia="Times New Roman" w:hAnsi="Tahoma" w:cs="Tahoma"/>
            <w:b/>
            <w:bCs/>
            <w:color w:val="363636"/>
            <w:kern w:val="36"/>
            <w:sz w:val="32"/>
            <w:szCs w:val="32"/>
            <w:lang w:eastAsia="ru-RU"/>
          </w:rPr>
          <w:t>0,100</w:t>
        </w:r>
      </w:ins>
    </w:p>
    <w:p w:rsidR="002C2FF7" w:rsidRPr="002C2FF7" w:rsidRDefault="002C2FF7" w:rsidP="002C2FF7">
      <w:pPr>
        <w:shd w:val="clear" w:color="auto" w:fill="FFFFFF"/>
        <w:spacing w:before="45" w:after="45" w:line="240" w:lineRule="auto"/>
        <w:ind w:left="45" w:right="45" w:firstLine="480"/>
        <w:jc w:val="both"/>
        <w:rPr>
          <w:ins w:id="967" w:author="Unknown"/>
          <w:rFonts w:ascii="Tahoma" w:eastAsia="Times New Roman" w:hAnsi="Tahoma" w:cs="Tahoma"/>
          <w:color w:val="363636"/>
          <w:sz w:val="32"/>
          <w:szCs w:val="32"/>
          <w:lang w:eastAsia="ru-RU"/>
        </w:rPr>
      </w:pPr>
      <w:ins w:id="968" w:author="Unknown">
        <w:r w:rsidRPr="002C2FF7">
          <w:rPr>
            <w:rFonts w:ascii="Tahoma" w:eastAsia="Times New Roman" w:hAnsi="Tahoma" w:cs="Tahoma"/>
            <w:b/>
            <w:bCs/>
            <w:color w:val="363636"/>
            <w:sz w:val="32"/>
            <w:szCs w:val="32"/>
            <w:lang w:eastAsia="ru-RU"/>
          </w:rPr>
          <w:t xml:space="preserve">* Поллютант — загрязняющее вещество. — Прим. </w:t>
        </w:r>
        <w:proofErr w:type="gramStart"/>
        <w:r w:rsidRPr="002C2FF7">
          <w:rPr>
            <w:rFonts w:ascii="Tahoma" w:eastAsia="Times New Roman" w:hAnsi="Tahoma" w:cs="Tahoma"/>
            <w:b/>
            <w:bCs/>
            <w:color w:val="363636"/>
            <w:sz w:val="32"/>
            <w:szCs w:val="32"/>
            <w:lang w:eastAsia="ru-RU"/>
          </w:rPr>
          <w:t>перев</w:t>
        </w:r>
        <w:proofErr w:type="gramEnd"/>
        <w:r w:rsidRPr="002C2FF7">
          <w:rPr>
            <w:rFonts w:ascii="Tahoma" w:eastAsia="Times New Roman" w:hAnsi="Tahoma" w:cs="Tahoma"/>
            <w:b/>
            <w:bCs/>
            <w:color w:val="363636"/>
            <w:sz w:val="32"/>
            <w:szCs w:val="32"/>
            <w:lang w:eastAsia="ru-RU"/>
          </w:rPr>
          <w:t>.</w:t>
        </w:r>
      </w:ins>
    </w:p>
    <w:p w:rsidR="002C2FF7" w:rsidRPr="002C2FF7" w:rsidRDefault="002C2FF7" w:rsidP="002C2FF7">
      <w:pPr>
        <w:shd w:val="clear" w:color="auto" w:fill="FFFFFF"/>
        <w:spacing w:after="0" w:line="240" w:lineRule="auto"/>
        <w:rPr>
          <w:ins w:id="96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970" w:author="Unknown"/>
          <w:rFonts w:ascii="Tahoma" w:eastAsia="Times New Roman" w:hAnsi="Tahoma" w:cs="Tahoma"/>
          <w:b/>
          <w:bCs/>
          <w:color w:val="363636"/>
          <w:sz w:val="32"/>
          <w:szCs w:val="32"/>
          <w:lang w:eastAsia="ru-RU"/>
        </w:rPr>
      </w:pPr>
      <w:bookmarkStart w:id="971" w:name="label321"/>
      <w:bookmarkEnd w:id="971"/>
      <w:ins w:id="972" w:author="Unknown">
        <w:r w:rsidRPr="002C2FF7">
          <w:rPr>
            <w:rFonts w:ascii="Tahoma" w:eastAsia="Times New Roman" w:hAnsi="Tahoma" w:cs="Tahoma"/>
            <w:b/>
            <w:bCs/>
            <w:color w:val="363636"/>
            <w:sz w:val="32"/>
            <w:szCs w:val="32"/>
            <w:lang w:eastAsia="ru-RU"/>
          </w:rPr>
          <w:t>Среди других показателей в списке могут оказаться:</w:t>
        </w:r>
      </w:ins>
    </w:p>
    <w:p w:rsidR="002C2FF7" w:rsidRPr="002C2FF7" w:rsidRDefault="002C2FF7" w:rsidP="002C2FF7">
      <w:pPr>
        <w:shd w:val="clear" w:color="auto" w:fill="FFFFFF"/>
        <w:spacing w:before="45" w:after="45" w:line="240" w:lineRule="auto"/>
        <w:ind w:left="45" w:right="45" w:firstLine="480"/>
        <w:jc w:val="both"/>
        <w:rPr>
          <w:ins w:id="973" w:author="Unknown"/>
          <w:rFonts w:ascii="Tahoma" w:eastAsia="Times New Roman" w:hAnsi="Tahoma" w:cs="Tahoma"/>
          <w:color w:val="363636"/>
          <w:sz w:val="32"/>
          <w:szCs w:val="32"/>
          <w:lang w:eastAsia="ru-RU"/>
        </w:rPr>
      </w:pPr>
      <w:ins w:id="974" w:author="Unknown">
        <w:r w:rsidRPr="002C2FF7">
          <w:rPr>
            <w:rFonts w:ascii="Tahoma" w:eastAsia="Times New Roman" w:hAnsi="Tahoma" w:cs="Tahoma"/>
            <w:b/>
            <w:bCs/>
            <w:color w:val="363636"/>
            <w:sz w:val="32"/>
            <w:szCs w:val="32"/>
            <w:lang w:eastAsia="ru-RU"/>
          </w:rPr>
          <w:t>бактерии;</w:t>
        </w:r>
      </w:ins>
    </w:p>
    <w:p w:rsidR="002C2FF7" w:rsidRPr="002C2FF7" w:rsidRDefault="002C2FF7" w:rsidP="002C2FF7">
      <w:pPr>
        <w:shd w:val="clear" w:color="auto" w:fill="FFFFFF"/>
        <w:spacing w:before="45" w:after="45" w:line="240" w:lineRule="auto"/>
        <w:ind w:left="45" w:right="45" w:firstLine="480"/>
        <w:jc w:val="both"/>
        <w:rPr>
          <w:ins w:id="975" w:author="Unknown"/>
          <w:rFonts w:ascii="Tahoma" w:eastAsia="Times New Roman" w:hAnsi="Tahoma" w:cs="Tahoma"/>
          <w:color w:val="363636"/>
          <w:sz w:val="32"/>
          <w:szCs w:val="32"/>
          <w:lang w:eastAsia="ru-RU"/>
        </w:rPr>
      </w:pPr>
      <w:ins w:id="976" w:author="Unknown">
        <w:r w:rsidRPr="002C2FF7">
          <w:rPr>
            <w:rFonts w:ascii="Tahoma" w:eastAsia="Times New Roman" w:hAnsi="Tahoma" w:cs="Tahoma"/>
            <w:b/>
            <w:bCs/>
            <w:color w:val="363636"/>
            <w:sz w:val="32"/>
            <w:szCs w:val="32"/>
            <w:lang w:eastAsia="ru-RU"/>
          </w:rPr>
          <w:t>мутность;</w:t>
        </w:r>
      </w:ins>
    </w:p>
    <w:p w:rsidR="002C2FF7" w:rsidRPr="002C2FF7" w:rsidRDefault="002C2FF7" w:rsidP="002C2FF7">
      <w:pPr>
        <w:shd w:val="clear" w:color="auto" w:fill="FFFFFF"/>
        <w:spacing w:before="45" w:after="45" w:line="240" w:lineRule="auto"/>
        <w:ind w:left="45" w:right="45" w:firstLine="480"/>
        <w:jc w:val="both"/>
        <w:rPr>
          <w:ins w:id="977" w:author="Unknown"/>
          <w:rFonts w:ascii="Tahoma" w:eastAsia="Times New Roman" w:hAnsi="Tahoma" w:cs="Tahoma"/>
          <w:color w:val="363636"/>
          <w:sz w:val="32"/>
          <w:szCs w:val="32"/>
          <w:lang w:eastAsia="ru-RU"/>
        </w:rPr>
      </w:pPr>
      <w:ins w:id="978" w:author="Unknown">
        <w:r w:rsidRPr="002C2FF7">
          <w:rPr>
            <w:rFonts w:ascii="Tahoma" w:eastAsia="Times New Roman" w:hAnsi="Tahoma" w:cs="Tahoma"/>
            <w:b/>
            <w:bCs/>
            <w:color w:val="363636"/>
            <w:sz w:val="32"/>
            <w:szCs w:val="32"/>
            <w:lang w:eastAsia="ru-RU"/>
          </w:rPr>
          <w:t>свинец;</w:t>
        </w:r>
      </w:ins>
    </w:p>
    <w:p w:rsidR="002C2FF7" w:rsidRPr="002C2FF7" w:rsidRDefault="002C2FF7" w:rsidP="002C2FF7">
      <w:pPr>
        <w:shd w:val="clear" w:color="auto" w:fill="FFFFFF"/>
        <w:spacing w:before="45" w:after="45" w:line="240" w:lineRule="auto"/>
        <w:ind w:left="45" w:right="45" w:firstLine="480"/>
        <w:jc w:val="both"/>
        <w:rPr>
          <w:ins w:id="979" w:author="Unknown"/>
          <w:rFonts w:ascii="Tahoma" w:eastAsia="Times New Roman" w:hAnsi="Tahoma" w:cs="Tahoma"/>
          <w:color w:val="363636"/>
          <w:sz w:val="32"/>
          <w:szCs w:val="32"/>
          <w:lang w:eastAsia="ru-RU"/>
        </w:rPr>
      </w:pPr>
      <w:ins w:id="980" w:author="Unknown">
        <w:r w:rsidRPr="002C2FF7">
          <w:rPr>
            <w:rFonts w:ascii="Tahoma" w:eastAsia="Times New Roman" w:hAnsi="Tahoma" w:cs="Tahoma"/>
            <w:b/>
            <w:bCs/>
            <w:color w:val="363636"/>
            <w:sz w:val="32"/>
            <w:szCs w:val="32"/>
            <w:lang w:eastAsia="ru-RU"/>
          </w:rPr>
          <w:t>мышьяк;</w:t>
        </w:r>
      </w:ins>
    </w:p>
    <w:p w:rsidR="002C2FF7" w:rsidRPr="002C2FF7" w:rsidRDefault="002C2FF7" w:rsidP="002C2FF7">
      <w:pPr>
        <w:shd w:val="clear" w:color="auto" w:fill="FFFFFF"/>
        <w:spacing w:before="45" w:after="45" w:line="240" w:lineRule="auto"/>
        <w:ind w:left="45" w:right="45" w:firstLine="480"/>
        <w:jc w:val="both"/>
        <w:rPr>
          <w:ins w:id="981" w:author="Unknown"/>
          <w:rFonts w:ascii="Tahoma" w:eastAsia="Times New Roman" w:hAnsi="Tahoma" w:cs="Tahoma"/>
          <w:color w:val="363636"/>
          <w:sz w:val="32"/>
          <w:szCs w:val="32"/>
          <w:lang w:eastAsia="ru-RU"/>
        </w:rPr>
      </w:pPr>
      <w:ins w:id="982" w:author="Unknown">
        <w:r w:rsidRPr="002C2FF7">
          <w:rPr>
            <w:rFonts w:ascii="Tahoma" w:eastAsia="Times New Roman" w:hAnsi="Tahoma" w:cs="Tahoma"/>
            <w:b/>
            <w:bCs/>
            <w:color w:val="363636"/>
            <w:sz w:val="32"/>
            <w:szCs w:val="32"/>
            <w:lang w:eastAsia="ru-RU"/>
          </w:rPr>
          <w:t>ртуть;</w:t>
        </w:r>
      </w:ins>
    </w:p>
    <w:p w:rsidR="002C2FF7" w:rsidRPr="002C2FF7" w:rsidRDefault="002C2FF7" w:rsidP="002C2FF7">
      <w:pPr>
        <w:shd w:val="clear" w:color="auto" w:fill="FFFFFF"/>
        <w:spacing w:before="45" w:after="45" w:line="240" w:lineRule="auto"/>
        <w:ind w:left="45" w:right="45" w:firstLine="480"/>
        <w:jc w:val="both"/>
        <w:rPr>
          <w:ins w:id="983" w:author="Unknown"/>
          <w:rFonts w:ascii="Tahoma" w:eastAsia="Times New Roman" w:hAnsi="Tahoma" w:cs="Tahoma"/>
          <w:color w:val="363636"/>
          <w:sz w:val="32"/>
          <w:szCs w:val="32"/>
          <w:lang w:eastAsia="ru-RU"/>
        </w:rPr>
      </w:pPr>
      <w:ins w:id="984" w:author="Unknown">
        <w:r w:rsidRPr="002C2FF7">
          <w:rPr>
            <w:rFonts w:ascii="Tahoma" w:eastAsia="Times New Roman" w:hAnsi="Tahoma" w:cs="Tahoma"/>
            <w:b/>
            <w:bCs/>
            <w:color w:val="363636"/>
            <w:sz w:val="32"/>
            <w:szCs w:val="32"/>
            <w:lang w:eastAsia="ru-RU"/>
          </w:rPr>
          <w:t>pH (кислотность);</w:t>
        </w:r>
      </w:ins>
    </w:p>
    <w:p w:rsidR="002C2FF7" w:rsidRPr="002C2FF7" w:rsidRDefault="002C2FF7" w:rsidP="002C2FF7">
      <w:pPr>
        <w:shd w:val="clear" w:color="auto" w:fill="FFFFFF"/>
        <w:spacing w:before="45" w:after="45" w:line="240" w:lineRule="auto"/>
        <w:ind w:left="45" w:right="45" w:firstLine="480"/>
        <w:jc w:val="both"/>
        <w:rPr>
          <w:ins w:id="985" w:author="Unknown"/>
          <w:rFonts w:ascii="Tahoma" w:eastAsia="Times New Roman" w:hAnsi="Tahoma" w:cs="Tahoma"/>
          <w:color w:val="363636"/>
          <w:sz w:val="32"/>
          <w:szCs w:val="32"/>
          <w:lang w:eastAsia="ru-RU"/>
        </w:rPr>
      </w:pPr>
      <w:ins w:id="986" w:author="Unknown">
        <w:r w:rsidRPr="002C2FF7">
          <w:rPr>
            <w:rFonts w:ascii="Tahoma" w:eastAsia="Times New Roman" w:hAnsi="Tahoma" w:cs="Tahoma"/>
            <w:b/>
            <w:bCs/>
            <w:color w:val="363636"/>
            <w:sz w:val="32"/>
            <w:szCs w:val="32"/>
            <w:lang w:eastAsia="ru-RU"/>
          </w:rPr>
          <w:t>сульфаты;</w:t>
        </w:r>
      </w:ins>
    </w:p>
    <w:p w:rsidR="002C2FF7" w:rsidRPr="002C2FF7" w:rsidRDefault="002C2FF7" w:rsidP="002C2FF7">
      <w:pPr>
        <w:shd w:val="clear" w:color="auto" w:fill="FFFFFF"/>
        <w:spacing w:before="45" w:after="45" w:line="240" w:lineRule="auto"/>
        <w:ind w:left="45" w:right="45" w:firstLine="480"/>
        <w:jc w:val="both"/>
        <w:rPr>
          <w:ins w:id="987" w:author="Unknown"/>
          <w:rFonts w:ascii="Tahoma" w:eastAsia="Times New Roman" w:hAnsi="Tahoma" w:cs="Tahoma"/>
          <w:color w:val="363636"/>
          <w:sz w:val="32"/>
          <w:szCs w:val="32"/>
          <w:lang w:eastAsia="ru-RU"/>
        </w:rPr>
      </w:pPr>
      <w:ins w:id="988" w:author="Unknown">
        <w:r w:rsidRPr="002C2FF7">
          <w:rPr>
            <w:rFonts w:ascii="Tahoma" w:eastAsia="Times New Roman" w:hAnsi="Tahoma" w:cs="Tahoma"/>
            <w:b/>
            <w:bCs/>
            <w:color w:val="363636"/>
            <w:sz w:val="32"/>
            <w:szCs w:val="32"/>
            <w:lang w:eastAsia="ru-RU"/>
          </w:rPr>
          <w:t>цвет;</w:t>
        </w:r>
      </w:ins>
    </w:p>
    <w:p w:rsidR="002C2FF7" w:rsidRPr="002C2FF7" w:rsidRDefault="002C2FF7" w:rsidP="002C2FF7">
      <w:pPr>
        <w:shd w:val="clear" w:color="auto" w:fill="FFFFFF"/>
        <w:spacing w:before="45" w:after="45" w:line="240" w:lineRule="auto"/>
        <w:ind w:left="45" w:right="45" w:firstLine="480"/>
        <w:jc w:val="both"/>
        <w:rPr>
          <w:ins w:id="989" w:author="Unknown"/>
          <w:rFonts w:ascii="Tahoma" w:eastAsia="Times New Roman" w:hAnsi="Tahoma" w:cs="Tahoma"/>
          <w:color w:val="363636"/>
          <w:sz w:val="32"/>
          <w:szCs w:val="32"/>
          <w:lang w:eastAsia="ru-RU"/>
        </w:rPr>
      </w:pPr>
      <w:ins w:id="990" w:author="Unknown">
        <w:r w:rsidRPr="002C2FF7">
          <w:rPr>
            <w:rFonts w:ascii="Tahoma" w:eastAsia="Times New Roman" w:hAnsi="Tahoma" w:cs="Tahoma"/>
            <w:b/>
            <w:bCs/>
            <w:color w:val="363636"/>
            <w:sz w:val="32"/>
            <w:szCs w:val="32"/>
            <w:lang w:eastAsia="ru-RU"/>
          </w:rPr>
          <w:t>запах;</w:t>
        </w:r>
      </w:ins>
    </w:p>
    <w:p w:rsidR="002C2FF7" w:rsidRPr="002C2FF7" w:rsidRDefault="002C2FF7" w:rsidP="002C2FF7">
      <w:pPr>
        <w:shd w:val="clear" w:color="auto" w:fill="FFFFFF"/>
        <w:spacing w:before="45" w:after="45" w:line="240" w:lineRule="auto"/>
        <w:ind w:left="45" w:right="45" w:firstLine="480"/>
        <w:jc w:val="both"/>
        <w:rPr>
          <w:ins w:id="991" w:author="Unknown"/>
          <w:rFonts w:ascii="Tahoma" w:eastAsia="Times New Roman" w:hAnsi="Tahoma" w:cs="Tahoma"/>
          <w:color w:val="363636"/>
          <w:sz w:val="32"/>
          <w:szCs w:val="32"/>
          <w:lang w:eastAsia="ru-RU"/>
        </w:rPr>
      </w:pPr>
      <w:ins w:id="992" w:author="Unknown">
        <w:r w:rsidRPr="002C2FF7">
          <w:rPr>
            <w:rFonts w:ascii="Tahoma" w:eastAsia="Times New Roman" w:hAnsi="Tahoma" w:cs="Tahoma"/>
            <w:b/>
            <w:bCs/>
            <w:color w:val="363636"/>
            <w:sz w:val="32"/>
            <w:szCs w:val="32"/>
            <w:lang w:eastAsia="ru-RU"/>
          </w:rPr>
          <w:t>пенообразующие компоненты;</w:t>
        </w:r>
      </w:ins>
    </w:p>
    <w:p w:rsidR="002C2FF7" w:rsidRPr="002C2FF7" w:rsidRDefault="002C2FF7" w:rsidP="002C2FF7">
      <w:pPr>
        <w:shd w:val="clear" w:color="auto" w:fill="FFFFFF"/>
        <w:spacing w:before="45" w:after="45" w:line="240" w:lineRule="auto"/>
        <w:ind w:left="45" w:right="45" w:firstLine="480"/>
        <w:jc w:val="both"/>
        <w:rPr>
          <w:ins w:id="993" w:author="Unknown"/>
          <w:rFonts w:ascii="Tahoma" w:eastAsia="Times New Roman" w:hAnsi="Tahoma" w:cs="Tahoma"/>
          <w:color w:val="363636"/>
          <w:sz w:val="32"/>
          <w:szCs w:val="32"/>
          <w:lang w:eastAsia="ru-RU"/>
        </w:rPr>
      </w:pPr>
      <w:ins w:id="994" w:author="Unknown">
        <w:r w:rsidRPr="002C2FF7">
          <w:rPr>
            <w:rFonts w:ascii="Tahoma" w:eastAsia="Times New Roman" w:hAnsi="Tahoma" w:cs="Tahoma"/>
            <w:b/>
            <w:bCs/>
            <w:color w:val="363636"/>
            <w:sz w:val="32"/>
            <w:szCs w:val="32"/>
            <w:lang w:eastAsia="ru-RU"/>
          </w:rPr>
          <w:t>TDS;</w:t>
        </w:r>
      </w:ins>
    </w:p>
    <w:p w:rsidR="002C2FF7" w:rsidRPr="002C2FF7" w:rsidRDefault="002C2FF7" w:rsidP="002C2FF7">
      <w:pPr>
        <w:shd w:val="clear" w:color="auto" w:fill="FFFFFF"/>
        <w:spacing w:before="45" w:after="45" w:line="240" w:lineRule="auto"/>
        <w:ind w:left="45" w:right="45" w:firstLine="480"/>
        <w:jc w:val="both"/>
        <w:rPr>
          <w:ins w:id="995" w:author="Unknown"/>
          <w:rFonts w:ascii="Tahoma" w:eastAsia="Times New Roman" w:hAnsi="Tahoma" w:cs="Tahoma"/>
          <w:color w:val="363636"/>
          <w:sz w:val="32"/>
          <w:szCs w:val="32"/>
          <w:lang w:eastAsia="ru-RU"/>
        </w:rPr>
      </w:pPr>
      <w:ins w:id="996" w:author="Unknown">
        <w:r w:rsidRPr="002C2FF7">
          <w:rPr>
            <w:rFonts w:ascii="Tahoma" w:eastAsia="Times New Roman" w:hAnsi="Tahoma" w:cs="Tahoma"/>
            <w:b/>
            <w:bCs/>
            <w:color w:val="363636"/>
            <w:sz w:val="32"/>
            <w:szCs w:val="32"/>
            <w:lang w:eastAsia="ru-RU"/>
          </w:rPr>
          <w:t>колиформные бактерии; фосфаты.</w:t>
        </w:r>
      </w:ins>
    </w:p>
    <w:p w:rsidR="002C2FF7" w:rsidRPr="002C2FF7" w:rsidRDefault="002C2FF7" w:rsidP="002C2FF7">
      <w:pPr>
        <w:shd w:val="clear" w:color="auto" w:fill="FFFFFF"/>
        <w:spacing w:before="100" w:beforeAutospacing="1" w:after="100" w:afterAutospacing="1" w:line="240" w:lineRule="auto"/>
        <w:jc w:val="center"/>
        <w:outlineLvl w:val="1"/>
        <w:rPr>
          <w:ins w:id="997" w:author="Unknown"/>
          <w:rFonts w:ascii="Tahoma" w:eastAsia="Times New Roman" w:hAnsi="Tahoma" w:cs="Tahoma"/>
          <w:b/>
          <w:bCs/>
          <w:color w:val="363636"/>
          <w:sz w:val="32"/>
          <w:szCs w:val="32"/>
          <w:lang w:eastAsia="ru-RU"/>
        </w:rPr>
      </w:pPr>
      <w:bookmarkStart w:id="998" w:name="label322"/>
      <w:bookmarkEnd w:id="998"/>
      <w:ins w:id="999" w:author="Unknown">
        <w:r w:rsidRPr="002C2FF7">
          <w:rPr>
            <w:rFonts w:ascii="Tahoma" w:eastAsia="Times New Roman" w:hAnsi="Tahoma" w:cs="Tahoma"/>
            <w:b/>
            <w:bCs/>
            <w:color w:val="363636"/>
            <w:sz w:val="32"/>
            <w:szCs w:val="32"/>
            <w:lang w:eastAsia="ru-RU"/>
          </w:rPr>
          <w:t>Галоидоорганическими соединениями называют загрязнители, которые входят в состав триг</w:t>
        </w:r>
        <w:proofErr w:type="gramStart"/>
        <w:r w:rsidRPr="002C2FF7">
          <w:rPr>
            <w:rFonts w:ascii="Tahoma" w:eastAsia="Times New Roman" w:hAnsi="Tahoma" w:cs="Tahoma"/>
            <w:b/>
            <w:bCs/>
            <w:color w:val="363636"/>
            <w:sz w:val="32"/>
            <w:szCs w:val="32"/>
            <w:lang w:eastAsia="ru-RU"/>
          </w:rPr>
          <w:t>а-</w:t>
        </w:r>
        <w:proofErr w:type="gramEnd"/>
        <w:r w:rsidRPr="002C2FF7">
          <w:rPr>
            <w:rFonts w:ascii="Tahoma" w:eastAsia="Times New Roman" w:hAnsi="Tahoma" w:cs="Tahoma"/>
            <w:b/>
            <w:bCs/>
            <w:color w:val="363636"/>
            <w:sz w:val="32"/>
            <w:szCs w:val="32"/>
            <w:lang w:eastAsia="ru-RU"/>
          </w:rPr>
          <w:t xml:space="preserve"> лометанов. Показатель мутности определяет степень прозрачности воды. Аббревиатура TDS означает общее количество растворенных твердых веществ. Кроме того, в списке можно найти распространенные пестициды. Чтобы правильно истолковать значение всех этих данных, придется изрядно потрудиться. После того как вы получите ответы на все запросы, сравните показатели разных марок воды. Скажите, 0,135 мг/л алюминия — это опасно? А 0,007 галоидов — это слишком много? Какое количество мышьяка является допустимым? В итоге вопрос придется поставить по-другому: достаточно ли я знаю, чтобы оценить эти ответы? Есть ли у меня время и желание узнать больше о том или ином критерии качества воды?</w:t>
        </w:r>
      </w:ins>
    </w:p>
    <w:p w:rsidR="002C2FF7" w:rsidRPr="002C2FF7" w:rsidRDefault="002C2FF7" w:rsidP="002C2FF7">
      <w:pPr>
        <w:shd w:val="clear" w:color="auto" w:fill="FFFFFF"/>
        <w:spacing w:after="0" w:line="240" w:lineRule="auto"/>
        <w:rPr>
          <w:ins w:id="100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01" w:author="Unknown"/>
          <w:rFonts w:ascii="Tahoma" w:eastAsia="Times New Roman" w:hAnsi="Tahoma" w:cs="Tahoma"/>
          <w:color w:val="363636"/>
          <w:sz w:val="32"/>
          <w:szCs w:val="32"/>
          <w:lang w:eastAsia="ru-RU"/>
        </w:rPr>
      </w:pPr>
      <w:ins w:id="1002" w:author="Unknown">
        <w:r w:rsidRPr="002C2FF7">
          <w:rPr>
            <w:rFonts w:ascii="Tahoma" w:eastAsia="Times New Roman" w:hAnsi="Tahoma" w:cs="Tahoma"/>
            <w:color w:val="363636"/>
            <w:sz w:val="32"/>
            <w:szCs w:val="32"/>
            <w:lang w:eastAsia="ru-RU"/>
          </w:rPr>
          <w:t>Критерии для выбора качественной бутылированной воды:</w:t>
        </w:r>
      </w:ins>
    </w:p>
    <w:p w:rsidR="002C2FF7" w:rsidRPr="002C2FF7" w:rsidRDefault="002C2FF7" w:rsidP="002C2FF7">
      <w:pPr>
        <w:shd w:val="clear" w:color="auto" w:fill="FFFFFF"/>
        <w:spacing w:before="45" w:after="45" w:line="240" w:lineRule="auto"/>
        <w:ind w:left="45" w:right="45" w:firstLine="480"/>
        <w:jc w:val="both"/>
        <w:rPr>
          <w:ins w:id="1003" w:author="Unknown"/>
          <w:rFonts w:ascii="Tahoma" w:eastAsia="Times New Roman" w:hAnsi="Tahoma" w:cs="Tahoma"/>
          <w:color w:val="363636"/>
          <w:sz w:val="32"/>
          <w:szCs w:val="32"/>
          <w:lang w:eastAsia="ru-RU"/>
        </w:rPr>
      </w:pPr>
      <w:ins w:id="1004" w:author="Unknown">
        <w:r w:rsidRPr="002C2FF7">
          <w:rPr>
            <w:rFonts w:ascii="Tahoma" w:eastAsia="Times New Roman" w:hAnsi="Tahoma" w:cs="Tahoma"/>
            <w:color w:val="363636"/>
            <w:sz w:val="32"/>
            <w:szCs w:val="32"/>
            <w:lang w:eastAsia="ru-RU"/>
          </w:rPr>
          <w:t>- Выбирайте воду, на протяжении многих лет имеющую стабильную статистику химических показателей. Договоритесь о доставке воды на дом. Удобство означает постоянство.</w:t>
        </w:r>
      </w:ins>
    </w:p>
    <w:p w:rsidR="002C2FF7" w:rsidRPr="002C2FF7" w:rsidRDefault="002C2FF7" w:rsidP="002C2FF7">
      <w:pPr>
        <w:shd w:val="clear" w:color="auto" w:fill="FFFFFF"/>
        <w:spacing w:before="45" w:after="45" w:line="240" w:lineRule="auto"/>
        <w:ind w:left="45" w:right="45" w:firstLine="480"/>
        <w:jc w:val="both"/>
        <w:rPr>
          <w:ins w:id="1005" w:author="Unknown"/>
          <w:rFonts w:ascii="Tahoma" w:eastAsia="Times New Roman" w:hAnsi="Tahoma" w:cs="Tahoma"/>
          <w:color w:val="363636"/>
          <w:sz w:val="32"/>
          <w:szCs w:val="32"/>
          <w:lang w:eastAsia="ru-RU"/>
        </w:rPr>
      </w:pPr>
      <w:ins w:id="1006" w:author="Unknown">
        <w:r w:rsidRPr="002C2FF7">
          <w:rPr>
            <w:rFonts w:ascii="Tahoma" w:eastAsia="Times New Roman" w:hAnsi="Tahoma" w:cs="Tahoma"/>
            <w:color w:val="363636"/>
            <w:sz w:val="32"/>
            <w:szCs w:val="32"/>
            <w:lang w:eastAsia="ru-RU"/>
          </w:rPr>
          <w:t>- Покупайте воду в бугылках из стекла, поликарбоната или ПЭТ.</w:t>
        </w:r>
      </w:ins>
    </w:p>
    <w:p w:rsidR="002C2FF7" w:rsidRPr="002C2FF7" w:rsidRDefault="002C2FF7" w:rsidP="002C2FF7">
      <w:pPr>
        <w:shd w:val="clear" w:color="auto" w:fill="FFFFFF"/>
        <w:spacing w:before="45" w:after="45" w:line="240" w:lineRule="auto"/>
        <w:ind w:left="45" w:right="45" w:firstLine="480"/>
        <w:jc w:val="both"/>
        <w:rPr>
          <w:ins w:id="1007" w:author="Unknown"/>
          <w:rFonts w:ascii="Tahoma" w:eastAsia="Times New Roman" w:hAnsi="Tahoma" w:cs="Tahoma"/>
          <w:color w:val="363636"/>
          <w:sz w:val="32"/>
          <w:szCs w:val="32"/>
          <w:lang w:eastAsia="ru-RU"/>
        </w:rPr>
      </w:pPr>
      <w:ins w:id="1008" w:author="Unknown">
        <w:r w:rsidRPr="002C2FF7">
          <w:rPr>
            <w:rFonts w:ascii="Tahoma" w:eastAsia="Times New Roman" w:hAnsi="Tahoma" w:cs="Tahoma"/>
            <w:color w:val="363636"/>
            <w:sz w:val="32"/>
            <w:szCs w:val="32"/>
            <w:lang w:eastAsia="ru-RU"/>
          </w:rPr>
          <w:lastRenderedPageBreak/>
          <w:t>- Покупайте качественную, а не дешевую воду.</w:t>
        </w:r>
      </w:ins>
    </w:p>
    <w:p w:rsidR="002C2FF7" w:rsidRPr="002C2FF7" w:rsidRDefault="002C2FF7" w:rsidP="002C2FF7">
      <w:pPr>
        <w:shd w:val="clear" w:color="auto" w:fill="FFFFFF"/>
        <w:spacing w:before="45" w:after="45" w:line="240" w:lineRule="auto"/>
        <w:ind w:left="45" w:right="45" w:firstLine="480"/>
        <w:jc w:val="both"/>
        <w:rPr>
          <w:ins w:id="1009" w:author="Unknown"/>
          <w:rFonts w:ascii="Tahoma" w:eastAsia="Times New Roman" w:hAnsi="Tahoma" w:cs="Tahoma"/>
          <w:color w:val="363636"/>
          <w:sz w:val="32"/>
          <w:szCs w:val="32"/>
          <w:lang w:eastAsia="ru-RU"/>
        </w:rPr>
      </w:pPr>
      <w:ins w:id="1010" w:author="Unknown">
        <w:r w:rsidRPr="002C2FF7">
          <w:rPr>
            <w:rFonts w:ascii="Tahoma" w:eastAsia="Times New Roman" w:hAnsi="Tahoma" w:cs="Tahoma"/>
            <w:color w:val="363636"/>
            <w:sz w:val="32"/>
            <w:szCs w:val="32"/>
            <w:lang w:eastAsia="ru-RU"/>
          </w:rPr>
          <w:t>- Определите разницу между родниковой, минеральной и очищенной водой, и затем решите, какая из них подходит вам больше всего.</w:t>
        </w:r>
      </w:ins>
    </w:p>
    <w:p w:rsidR="002C2FF7" w:rsidRPr="002C2FF7" w:rsidRDefault="002C2FF7" w:rsidP="002C2FF7">
      <w:pPr>
        <w:shd w:val="clear" w:color="auto" w:fill="FFFFFF"/>
        <w:spacing w:before="100" w:beforeAutospacing="1" w:after="100" w:afterAutospacing="1" w:line="240" w:lineRule="auto"/>
        <w:jc w:val="center"/>
        <w:outlineLvl w:val="1"/>
        <w:rPr>
          <w:ins w:id="1011" w:author="Unknown"/>
          <w:rFonts w:ascii="Tahoma" w:eastAsia="Times New Roman" w:hAnsi="Tahoma" w:cs="Tahoma"/>
          <w:b/>
          <w:bCs/>
          <w:color w:val="363636"/>
          <w:sz w:val="32"/>
          <w:szCs w:val="32"/>
          <w:lang w:eastAsia="ru-RU"/>
        </w:rPr>
      </w:pPr>
      <w:bookmarkStart w:id="1012" w:name="label323"/>
      <w:bookmarkEnd w:id="1012"/>
      <w:ins w:id="1013" w:author="Unknown">
        <w:r w:rsidRPr="002C2FF7">
          <w:rPr>
            <w:rFonts w:ascii="Tahoma" w:eastAsia="Times New Roman" w:hAnsi="Tahoma" w:cs="Tahoma"/>
            <w:b/>
            <w:bCs/>
            <w:color w:val="363636"/>
            <w:sz w:val="32"/>
            <w:szCs w:val="32"/>
            <w:lang w:eastAsia="ru-RU"/>
          </w:rPr>
          <w:t>К сожалению, для большинства из нас сравнение химических сертификатов воды — это лишняя головная боль. Многие выбирают марку воды по принципу детских считалочек. Но разве так вы хотите выбирать для себя питьевую воду? Даже если у вас хватает знаний, чтобы разобраться в этих отчетах, всегда возникают другие вопросы, например: как давно выдан сертификат? Можно ли доверять этой статистике? Или она меняется из месяца в месяц? Включены ли в список конкретные загрязнители, которые вас сильнее всего беспокоят? Не вычеркнуты ли из списка настораживающие результаты? Еще один большой вопрос: кто проводил проверку? Пользуется ли компания услугами достойной уважения, независимой лаборатории?</w:t>
        </w:r>
      </w:ins>
    </w:p>
    <w:p w:rsidR="002C2FF7" w:rsidRPr="002C2FF7" w:rsidRDefault="002C2FF7" w:rsidP="002C2FF7">
      <w:pPr>
        <w:shd w:val="clear" w:color="auto" w:fill="FFFFFF"/>
        <w:spacing w:before="100" w:beforeAutospacing="1" w:after="100" w:afterAutospacing="1" w:line="240" w:lineRule="auto"/>
        <w:jc w:val="center"/>
        <w:outlineLvl w:val="1"/>
        <w:rPr>
          <w:ins w:id="1014" w:author="Unknown"/>
          <w:rFonts w:ascii="Tahoma" w:eastAsia="Times New Roman" w:hAnsi="Tahoma" w:cs="Tahoma"/>
          <w:b/>
          <w:bCs/>
          <w:color w:val="363636"/>
          <w:sz w:val="32"/>
          <w:szCs w:val="32"/>
          <w:lang w:eastAsia="ru-RU"/>
        </w:rPr>
      </w:pPr>
      <w:bookmarkStart w:id="1015" w:name="label324"/>
      <w:bookmarkEnd w:id="1015"/>
      <w:ins w:id="1016" w:author="Unknown">
        <w:r w:rsidRPr="002C2FF7">
          <w:rPr>
            <w:rFonts w:ascii="Tahoma" w:eastAsia="Times New Roman" w:hAnsi="Tahoma" w:cs="Tahoma"/>
            <w:b/>
            <w:bCs/>
            <w:color w:val="363636"/>
            <w:sz w:val="32"/>
            <w:szCs w:val="32"/>
            <w:lang w:eastAsia="ru-RU"/>
          </w:rPr>
          <w:t>Обращается ли она в другие лаборатории, чтобы подтвердить результаты?</w:t>
        </w:r>
      </w:ins>
    </w:p>
    <w:p w:rsidR="002C2FF7" w:rsidRPr="002C2FF7" w:rsidRDefault="002C2FF7" w:rsidP="002C2FF7">
      <w:pPr>
        <w:shd w:val="clear" w:color="auto" w:fill="FFFFFF"/>
        <w:spacing w:before="100" w:beforeAutospacing="1" w:after="100" w:afterAutospacing="1" w:line="240" w:lineRule="auto"/>
        <w:jc w:val="center"/>
        <w:outlineLvl w:val="1"/>
        <w:rPr>
          <w:ins w:id="1017" w:author="Unknown"/>
          <w:rFonts w:ascii="Tahoma" w:eastAsia="Times New Roman" w:hAnsi="Tahoma" w:cs="Tahoma"/>
          <w:b/>
          <w:bCs/>
          <w:color w:val="363636"/>
          <w:sz w:val="32"/>
          <w:szCs w:val="32"/>
          <w:lang w:eastAsia="ru-RU"/>
        </w:rPr>
      </w:pPr>
      <w:bookmarkStart w:id="1018" w:name="label325"/>
      <w:bookmarkEnd w:id="1018"/>
      <w:ins w:id="1019" w:author="Unknown">
        <w:r w:rsidRPr="002C2FF7">
          <w:rPr>
            <w:rFonts w:ascii="Tahoma" w:eastAsia="Times New Roman" w:hAnsi="Tahoma" w:cs="Tahoma"/>
            <w:b/>
            <w:bCs/>
            <w:color w:val="363636"/>
            <w:sz w:val="32"/>
            <w:szCs w:val="32"/>
            <w:lang w:eastAsia="ru-RU"/>
          </w:rPr>
          <w:t>Все ли марки бутылированной воды одинаковы? Высококачественные марки действительно существуют. Но нам, потребителям, необходимо приложить серьезные усилия, чтобы их отыскать. В конце концов, покупка бутылированной воды для питья и приготовления пищи — это значительная статья ежегодных инвестиций.</w:t>
        </w:r>
      </w:ins>
    </w:p>
    <w:p w:rsidR="002C2FF7" w:rsidRPr="002C2FF7" w:rsidRDefault="002C2FF7" w:rsidP="002C2FF7">
      <w:pPr>
        <w:shd w:val="clear" w:color="auto" w:fill="FFFFFF"/>
        <w:spacing w:after="0" w:line="240" w:lineRule="auto"/>
        <w:rPr>
          <w:ins w:id="102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21" w:author="Unknown"/>
          <w:rFonts w:ascii="Tahoma" w:eastAsia="Times New Roman" w:hAnsi="Tahoma" w:cs="Tahoma"/>
          <w:color w:val="363636"/>
          <w:sz w:val="32"/>
          <w:szCs w:val="32"/>
          <w:lang w:eastAsia="ru-RU"/>
        </w:rPr>
      </w:pPr>
      <w:proofErr w:type="gramStart"/>
      <w:ins w:id="1022" w:author="Unknown">
        <w:r w:rsidRPr="002C2FF7">
          <w:rPr>
            <w:rFonts w:ascii="Tahoma" w:eastAsia="Times New Roman" w:hAnsi="Tahoma" w:cs="Tahoma"/>
            <w:b/>
            <w:bCs/>
            <w:color w:val="363636"/>
            <w:sz w:val="32"/>
            <w:szCs w:val="32"/>
            <w:lang w:eastAsia="ru-RU"/>
          </w:rPr>
          <w:t>УГОЛЬНЫЕ ФИ71ЫГРЫ ДЛЯ ВОДЫ</w:t>
        </w:r>
        <w:proofErr w:type="gramEnd"/>
      </w:ins>
    </w:p>
    <w:p w:rsidR="002C2FF7" w:rsidRPr="002C2FF7" w:rsidRDefault="002C2FF7" w:rsidP="002C2FF7">
      <w:pPr>
        <w:shd w:val="clear" w:color="auto" w:fill="FFFFFF"/>
        <w:spacing w:before="100" w:beforeAutospacing="1" w:after="100" w:afterAutospacing="1" w:line="240" w:lineRule="auto"/>
        <w:jc w:val="center"/>
        <w:outlineLvl w:val="1"/>
        <w:rPr>
          <w:ins w:id="1023" w:author="Unknown"/>
          <w:rFonts w:ascii="Tahoma" w:eastAsia="Times New Roman" w:hAnsi="Tahoma" w:cs="Tahoma"/>
          <w:b/>
          <w:bCs/>
          <w:color w:val="363636"/>
          <w:sz w:val="32"/>
          <w:szCs w:val="32"/>
          <w:lang w:eastAsia="ru-RU"/>
        </w:rPr>
      </w:pPr>
      <w:bookmarkStart w:id="1024" w:name="label326"/>
      <w:bookmarkEnd w:id="1024"/>
      <w:ins w:id="1025" w:author="Unknown">
        <w:r w:rsidRPr="002C2FF7">
          <w:rPr>
            <w:rFonts w:ascii="Tahoma" w:eastAsia="Times New Roman" w:hAnsi="Tahoma" w:cs="Tahoma"/>
            <w:b/>
            <w:bCs/>
            <w:color w:val="363636"/>
            <w:sz w:val="32"/>
            <w:szCs w:val="32"/>
            <w:lang w:eastAsia="ru-RU"/>
          </w:rPr>
          <w:t xml:space="preserve">Термин «угольные фильтры» относится к классу водоочистительных устройств, у которых есть одна общая деталь — уголь. По суги, это простая углеродная зола, но она используется для очистки питьевой воды с библейских времен. Углю нет </w:t>
        </w:r>
        <w:proofErr w:type="gramStart"/>
        <w:r w:rsidRPr="002C2FF7">
          <w:rPr>
            <w:rFonts w:ascii="Tahoma" w:eastAsia="Times New Roman" w:hAnsi="Tahoma" w:cs="Tahoma"/>
            <w:b/>
            <w:bCs/>
            <w:color w:val="363636"/>
            <w:sz w:val="32"/>
            <w:szCs w:val="32"/>
            <w:lang w:eastAsia="ru-RU"/>
          </w:rPr>
          <w:t>равных</w:t>
        </w:r>
        <w:proofErr w:type="gramEnd"/>
        <w:r w:rsidRPr="002C2FF7">
          <w:rPr>
            <w:rFonts w:ascii="Tahoma" w:eastAsia="Times New Roman" w:hAnsi="Tahoma" w:cs="Tahoma"/>
            <w:b/>
            <w:bCs/>
            <w:color w:val="363636"/>
            <w:sz w:val="32"/>
            <w:szCs w:val="32"/>
            <w:lang w:eastAsia="ru-RU"/>
          </w:rPr>
          <w:t xml:space="preserve"> в том, что касается способности поглощать органические вещества, газы, устранять запахи и различный привкус. Фармацевты и врачи-натуропаты до сих пор назначают его тем, кто жалуется на скопление газов в кишечнике. Больницы используют его в установках для </w:t>
        </w:r>
        <w:r w:rsidRPr="002C2FF7">
          <w:rPr>
            <w:rFonts w:ascii="Tahoma" w:eastAsia="Times New Roman" w:hAnsi="Tahoma" w:cs="Tahoma"/>
            <w:b/>
            <w:bCs/>
            <w:color w:val="363636"/>
            <w:sz w:val="32"/>
            <w:szCs w:val="32"/>
            <w:lang w:eastAsia="ru-RU"/>
          </w:rPr>
          <w:lastRenderedPageBreak/>
          <w:t>почечного диализа, любители рыбок — в аквариумах, а промышленность — где угодно, от противогазов до сигаретных фильтров.</w:t>
        </w:r>
      </w:ins>
    </w:p>
    <w:p w:rsidR="002C2FF7" w:rsidRPr="002C2FF7" w:rsidRDefault="002C2FF7" w:rsidP="002C2FF7">
      <w:pPr>
        <w:shd w:val="clear" w:color="auto" w:fill="FFFFFF"/>
        <w:spacing w:after="0" w:line="240" w:lineRule="auto"/>
        <w:rPr>
          <w:ins w:id="102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27" w:author="Unknown"/>
          <w:rFonts w:ascii="Tahoma" w:eastAsia="Times New Roman" w:hAnsi="Tahoma" w:cs="Tahoma"/>
          <w:color w:val="363636"/>
          <w:sz w:val="32"/>
          <w:szCs w:val="32"/>
          <w:lang w:eastAsia="ru-RU"/>
        </w:rPr>
      </w:pPr>
      <w:ins w:id="1028" w:author="Unknown">
        <w:r w:rsidRPr="002C2FF7">
          <w:rPr>
            <w:rFonts w:ascii="Tahoma" w:eastAsia="Times New Roman" w:hAnsi="Tahoma" w:cs="Tahoma"/>
            <w:color w:val="363636"/>
            <w:sz w:val="32"/>
            <w:szCs w:val="32"/>
            <w:lang w:eastAsia="ru-RU"/>
          </w:rPr>
          <w:t>Фильтры с использованием</w:t>
        </w:r>
      </w:ins>
    </w:p>
    <w:p w:rsidR="002C2FF7" w:rsidRPr="002C2FF7" w:rsidRDefault="002C2FF7" w:rsidP="002C2FF7">
      <w:pPr>
        <w:shd w:val="clear" w:color="auto" w:fill="FFFFFF"/>
        <w:spacing w:before="45" w:after="45" w:line="240" w:lineRule="auto"/>
        <w:ind w:left="45" w:right="45" w:firstLine="480"/>
        <w:jc w:val="both"/>
        <w:rPr>
          <w:ins w:id="1029" w:author="Unknown"/>
          <w:rFonts w:ascii="Tahoma" w:eastAsia="Times New Roman" w:hAnsi="Tahoma" w:cs="Tahoma"/>
          <w:color w:val="363636"/>
          <w:sz w:val="32"/>
          <w:szCs w:val="32"/>
          <w:lang w:eastAsia="ru-RU"/>
        </w:rPr>
      </w:pPr>
      <w:ins w:id="1030" w:author="Unknown">
        <w:r w:rsidRPr="002C2FF7">
          <w:rPr>
            <w:rFonts w:ascii="Tahoma" w:eastAsia="Times New Roman" w:hAnsi="Tahoma" w:cs="Tahoma"/>
            <w:color w:val="363636"/>
            <w:sz w:val="32"/>
            <w:szCs w:val="32"/>
            <w:lang w:eastAsia="ru-RU"/>
          </w:rPr>
          <w:t>ГРАНУЛИРОВАННОГО АКТИВИРОВАННОГО угля</w:t>
        </w:r>
      </w:ins>
    </w:p>
    <w:p w:rsidR="002C2FF7" w:rsidRPr="002C2FF7" w:rsidRDefault="002C2FF7" w:rsidP="002C2FF7">
      <w:pPr>
        <w:shd w:val="clear" w:color="auto" w:fill="FFFFFF"/>
        <w:spacing w:before="100" w:beforeAutospacing="1" w:after="100" w:afterAutospacing="1" w:line="240" w:lineRule="auto"/>
        <w:jc w:val="center"/>
        <w:outlineLvl w:val="1"/>
        <w:rPr>
          <w:ins w:id="1031" w:author="Unknown"/>
          <w:rFonts w:ascii="Tahoma" w:eastAsia="Times New Roman" w:hAnsi="Tahoma" w:cs="Tahoma"/>
          <w:b/>
          <w:bCs/>
          <w:color w:val="363636"/>
          <w:sz w:val="32"/>
          <w:szCs w:val="32"/>
          <w:lang w:eastAsia="ru-RU"/>
        </w:rPr>
      </w:pPr>
      <w:bookmarkStart w:id="1032" w:name="label327"/>
      <w:bookmarkEnd w:id="1032"/>
      <w:ins w:id="1033" w:author="Unknown">
        <w:r w:rsidRPr="002C2FF7">
          <w:rPr>
            <w:rFonts w:ascii="Tahoma" w:eastAsia="Times New Roman" w:hAnsi="Tahoma" w:cs="Tahoma"/>
            <w:b/>
            <w:bCs/>
            <w:color w:val="363636"/>
            <w:sz w:val="32"/>
            <w:szCs w:val="32"/>
            <w:lang w:eastAsia="ru-RU"/>
          </w:rPr>
          <w:t>Активированным называется уголь, который подвергался нагреванию до высокой температуры в отсутствие кислорода. Растительный уголь, получаемый, как правило, из кокосовой скорлупы, — это наиболее распространенная его разновидность. В результате активирования получается похожая на пчелиные соты сверхструктура, пронизанная миллионами крошечных тоннелей. Каждая гранула такого активированного угля представляет собой микроскопический лабиринт с огромной площадью поверхности, к которой прилипают молекулы углерода. Этим объясняются фантастические адсорбционные свойства угля. Площадь поверхности 1 кг гранулированного активированного угля составляет 100 га!</w:t>
        </w:r>
      </w:ins>
    </w:p>
    <w:p w:rsidR="002C2FF7" w:rsidRPr="002C2FF7" w:rsidRDefault="002C2FF7" w:rsidP="002C2FF7">
      <w:pPr>
        <w:shd w:val="clear" w:color="auto" w:fill="FFFFFF"/>
        <w:spacing w:before="100" w:beforeAutospacing="1" w:after="100" w:afterAutospacing="1" w:line="240" w:lineRule="auto"/>
        <w:jc w:val="center"/>
        <w:outlineLvl w:val="1"/>
        <w:rPr>
          <w:ins w:id="1034" w:author="Unknown"/>
          <w:rFonts w:ascii="Tahoma" w:eastAsia="Times New Roman" w:hAnsi="Tahoma" w:cs="Tahoma"/>
          <w:b/>
          <w:bCs/>
          <w:color w:val="363636"/>
          <w:sz w:val="32"/>
          <w:szCs w:val="32"/>
          <w:lang w:eastAsia="ru-RU"/>
        </w:rPr>
      </w:pPr>
      <w:bookmarkStart w:id="1035" w:name="label328"/>
      <w:bookmarkEnd w:id="1035"/>
      <w:ins w:id="1036" w:author="Unknown">
        <w:r w:rsidRPr="002C2FF7">
          <w:rPr>
            <w:rFonts w:ascii="Tahoma" w:eastAsia="Times New Roman" w:hAnsi="Tahoma" w:cs="Tahoma"/>
            <w:b/>
            <w:bCs/>
            <w:color w:val="363636"/>
            <w:sz w:val="32"/>
            <w:szCs w:val="32"/>
            <w:lang w:eastAsia="ru-RU"/>
          </w:rPr>
          <w:t>Простые угольные фильтры для очистки водопроводной воды продаются в хозяйственных магазинах, универмагах и даже в супермаркетах. Цены на них варьируются достаточно широко, что объясняется существенными различиями в объеме используемого угля, конструкции, сроках службы, удобстве и, самое главное, в количестве видов удаляемых загрязнителей. Однако реальная стоимость фильтра определяется стоимостью сменных элементов, или картриджей. Их можно сравнить со сменными лезвиями безопасной бритвы. Прежде чем покупать фильтр, поинтересуйтесь стоимостью сменных элементов. Вам придется заменять фильтрующие картриджи от 1—12 раз в год, и это будет главная статья ваших расходов на очистку воды.</w:t>
        </w:r>
      </w:ins>
    </w:p>
    <w:p w:rsidR="002C2FF7" w:rsidRPr="002C2FF7" w:rsidRDefault="002C2FF7" w:rsidP="002C2FF7">
      <w:pPr>
        <w:shd w:val="clear" w:color="auto" w:fill="FFFFFF"/>
        <w:spacing w:before="100" w:beforeAutospacing="1" w:after="100" w:afterAutospacing="1" w:line="240" w:lineRule="auto"/>
        <w:jc w:val="center"/>
        <w:outlineLvl w:val="1"/>
        <w:rPr>
          <w:ins w:id="1037" w:author="Unknown"/>
          <w:rFonts w:ascii="Tahoma" w:eastAsia="Times New Roman" w:hAnsi="Tahoma" w:cs="Tahoma"/>
          <w:b/>
          <w:bCs/>
          <w:color w:val="363636"/>
          <w:sz w:val="32"/>
          <w:szCs w:val="32"/>
          <w:lang w:eastAsia="ru-RU"/>
        </w:rPr>
      </w:pPr>
      <w:bookmarkStart w:id="1038" w:name="label329"/>
      <w:bookmarkEnd w:id="1038"/>
      <w:ins w:id="1039" w:author="Unknown">
        <w:r w:rsidRPr="002C2FF7">
          <w:rPr>
            <w:rFonts w:ascii="Tahoma" w:eastAsia="Times New Roman" w:hAnsi="Tahoma" w:cs="Tahoma"/>
            <w:b/>
            <w:bCs/>
            <w:color w:val="363636"/>
            <w:sz w:val="32"/>
            <w:szCs w:val="32"/>
            <w:lang w:eastAsia="ru-RU"/>
          </w:rPr>
          <w:t xml:space="preserve">Самыми простыми являются фильтры кувшинного типа. В сущности, это обычные кувшины, которые фильтруют воду по принципу кофейника. Водопроводная вода наливается в </w:t>
        </w:r>
        <w:r w:rsidRPr="002C2FF7">
          <w:rPr>
            <w:rFonts w:ascii="Tahoma" w:eastAsia="Times New Roman" w:hAnsi="Tahoma" w:cs="Tahoma"/>
            <w:b/>
            <w:bCs/>
            <w:color w:val="363636"/>
            <w:sz w:val="32"/>
            <w:szCs w:val="32"/>
            <w:lang w:eastAsia="ru-RU"/>
          </w:rPr>
          <w:lastRenderedPageBreak/>
          <w:t>верхнюю часть устройства, проходит через небольшой фильтр, а профильтрованная вода стекает через отверстие в нижней части фильтрующего элемента. Фильтры-кувшины значительно снижают содержание хлора, газов, устраняют запахи и привкусы. Эти фильтры отличаются дешевизной, компактностью и легкостью в использовании. Однако картриджи нужно менять 1—2 два раза в месяц, чтобы избежать накопления в них бактерий. Эта процедура доставляет неудобство большинству людей, поэтому они ею просто пренебрегают. Такая лень может привести к тому, что в воде на выходе из фильтра поллютантов окажется больше, чем на входе!</w:t>
        </w:r>
      </w:ins>
    </w:p>
    <w:p w:rsidR="002C2FF7" w:rsidRPr="002C2FF7" w:rsidRDefault="002C2FF7" w:rsidP="002C2FF7">
      <w:pPr>
        <w:shd w:val="clear" w:color="auto" w:fill="FFFFFF"/>
        <w:spacing w:before="100" w:beforeAutospacing="1" w:after="100" w:afterAutospacing="1" w:line="240" w:lineRule="auto"/>
        <w:jc w:val="center"/>
        <w:outlineLvl w:val="1"/>
        <w:rPr>
          <w:ins w:id="1040" w:author="Unknown"/>
          <w:rFonts w:ascii="Tahoma" w:eastAsia="Times New Roman" w:hAnsi="Tahoma" w:cs="Tahoma"/>
          <w:b/>
          <w:bCs/>
          <w:color w:val="363636"/>
          <w:sz w:val="32"/>
          <w:szCs w:val="32"/>
          <w:lang w:eastAsia="ru-RU"/>
        </w:rPr>
      </w:pPr>
      <w:bookmarkStart w:id="1041" w:name="label330"/>
      <w:bookmarkEnd w:id="1041"/>
      <w:ins w:id="1042" w:author="Unknown">
        <w:r w:rsidRPr="002C2FF7">
          <w:rPr>
            <w:rFonts w:ascii="Tahoma" w:eastAsia="Times New Roman" w:hAnsi="Tahoma" w:cs="Tahoma"/>
            <w:b/>
            <w:bCs/>
            <w:color w:val="363636"/>
            <w:sz w:val="32"/>
            <w:szCs w:val="32"/>
            <w:lang w:eastAsia="ru-RU"/>
          </w:rPr>
          <w:t xml:space="preserve">Проточные системы — это еше один вид недорогих угольных фильтров. В них используется совсем немного угля. В некоторых моделях такого типа уголь слишком слабо </w:t>
        </w:r>
        <w:proofErr w:type="gramStart"/>
        <w:r w:rsidRPr="002C2FF7">
          <w:rPr>
            <w:rFonts w:ascii="Tahoma" w:eastAsia="Times New Roman" w:hAnsi="Tahoma" w:cs="Tahoma"/>
            <w:b/>
            <w:bCs/>
            <w:color w:val="363636"/>
            <w:sz w:val="32"/>
            <w:szCs w:val="32"/>
            <w:lang w:eastAsia="ru-RU"/>
          </w:rPr>
          <w:t>спрессован</w:t>
        </w:r>
        <w:proofErr w:type="gramEnd"/>
        <w:r w:rsidRPr="002C2FF7">
          <w:rPr>
            <w:rFonts w:ascii="Tahoma" w:eastAsia="Times New Roman" w:hAnsi="Tahoma" w:cs="Tahoma"/>
            <w:b/>
            <w:bCs/>
            <w:color w:val="363636"/>
            <w:sz w:val="32"/>
            <w:szCs w:val="32"/>
            <w:lang w:eastAsia="ru-RU"/>
          </w:rPr>
          <w:t xml:space="preserve"> и напор воды пробивает в центре фильтрующего элемента тоннель. Это увеличивает интенсивность поступления воды, но уменьшает время ее контакта с углем. Кроме того, тут тоже придется часто менять картриджи, чтобы избежать размножения бактерий, а уголь может разрушиться в результате непреднамеренного включения горячей воды. Лучшие из таких фильтров оснащаются микронными сеточками для эффективного удаления цист одноклеточных организмов, таких, как лямблии и криптоспоридии. В некоторых даже предусмотрены обводные трубки для горячей воды и индикаторы ресурса, напоминающие о необходимости замены картриджа. Такие фильтры удаляют хлор, газы, устраняют запахи, привкусы и понижают содержание летучих органических соединений, тригаломет</w:t>
        </w:r>
        <w:proofErr w:type="gramStart"/>
        <w:r w:rsidRPr="002C2FF7">
          <w:rPr>
            <w:rFonts w:ascii="Tahoma" w:eastAsia="Times New Roman" w:hAnsi="Tahoma" w:cs="Tahoma"/>
            <w:b/>
            <w:bCs/>
            <w:color w:val="363636"/>
            <w:sz w:val="32"/>
            <w:szCs w:val="32"/>
            <w:lang w:eastAsia="ru-RU"/>
          </w:rPr>
          <w:t>а-</w:t>
        </w:r>
        <w:proofErr w:type="gramEnd"/>
        <w:r w:rsidRPr="002C2FF7">
          <w:rPr>
            <w:rFonts w:ascii="Tahoma" w:eastAsia="Times New Roman" w:hAnsi="Tahoma" w:cs="Tahoma"/>
            <w:b/>
            <w:bCs/>
            <w:color w:val="363636"/>
            <w:sz w:val="32"/>
            <w:szCs w:val="32"/>
            <w:lang w:eastAsia="ru-RU"/>
          </w:rPr>
          <w:t xml:space="preserve"> нов и пестицидов.</w:t>
        </w:r>
      </w:ins>
    </w:p>
    <w:p w:rsidR="002C2FF7" w:rsidRPr="002C2FF7" w:rsidRDefault="002C2FF7" w:rsidP="002C2FF7">
      <w:pPr>
        <w:shd w:val="clear" w:color="auto" w:fill="FFFFFF"/>
        <w:spacing w:before="100" w:beforeAutospacing="1" w:after="100" w:afterAutospacing="1" w:line="240" w:lineRule="auto"/>
        <w:jc w:val="center"/>
        <w:outlineLvl w:val="1"/>
        <w:rPr>
          <w:ins w:id="1043" w:author="Unknown"/>
          <w:rFonts w:ascii="Tahoma" w:eastAsia="Times New Roman" w:hAnsi="Tahoma" w:cs="Tahoma"/>
          <w:b/>
          <w:bCs/>
          <w:color w:val="363636"/>
          <w:sz w:val="32"/>
          <w:szCs w:val="32"/>
          <w:lang w:eastAsia="ru-RU"/>
        </w:rPr>
      </w:pPr>
      <w:bookmarkStart w:id="1044" w:name="label331"/>
      <w:bookmarkEnd w:id="1044"/>
      <w:ins w:id="1045" w:author="Unknown">
        <w:r w:rsidRPr="002C2FF7">
          <w:rPr>
            <w:rFonts w:ascii="Tahoma" w:eastAsia="Times New Roman" w:hAnsi="Tahoma" w:cs="Tahoma"/>
            <w:b/>
            <w:bCs/>
            <w:color w:val="363636"/>
            <w:sz w:val="32"/>
            <w:szCs w:val="32"/>
            <w:lang w:eastAsia="ru-RU"/>
          </w:rPr>
          <w:t xml:space="preserve">Все простые угольные фильтры требуют частой замены картриджей. Темный, влажный уголь оказывается идеальным питомником для бактерий. Уже через несколько недель их популяция увеличивается до такой степени, что они начинают выбираться за пределы фильтра. Старые картриджи способны удержать внутри лишь ограниченное количество бактерий. Поэтому после того, как содержание бактерий достигает критической точки, фильтр начинает </w:t>
        </w:r>
        <w:r w:rsidRPr="002C2FF7">
          <w:rPr>
            <w:rFonts w:ascii="Tahoma" w:eastAsia="Times New Roman" w:hAnsi="Tahoma" w:cs="Tahoma"/>
            <w:b/>
            <w:bCs/>
            <w:color w:val="363636"/>
            <w:sz w:val="32"/>
            <w:szCs w:val="32"/>
            <w:lang w:eastAsia="ru-RU"/>
          </w:rPr>
          <w:lastRenderedPageBreak/>
          <w:t>выделять их в воду, увеличивая содержание в ней поллютантов.</w:t>
        </w:r>
      </w:ins>
    </w:p>
    <w:p w:rsidR="002C2FF7" w:rsidRPr="002C2FF7" w:rsidRDefault="002C2FF7" w:rsidP="002C2FF7">
      <w:pPr>
        <w:shd w:val="clear" w:color="auto" w:fill="FFFFFF"/>
        <w:spacing w:before="100" w:beforeAutospacing="1" w:after="100" w:afterAutospacing="1" w:line="240" w:lineRule="auto"/>
        <w:jc w:val="center"/>
        <w:outlineLvl w:val="1"/>
        <w:rPr>
          <w:ins w:id="1046" w:author="Unknown"/>
          <w:rFonts w:ascii="Tahoma" w:eastAsia="Times New Roman" w:hAnsi="Tahoma" w:cs="Tahoma"/>
          <w:b/>
          <w:bCs/>
          <w:color w:val="363636"/>
          <w:sz w:val="32"/>
          <w:szCs w:val="32"/>
          <w:lang w:eastAsia="ru-RU"/>
        </w:rPr>
      </w:pPr>
      <w:bookmarkStart w:id="1047" w:name="label332"/>
      <w:bookmarkEnd w:id="1047"/>
      <w:ins w:id="1048" w:author="Unknown">
        <w:r w:rsidRPr="002C2FF7">
          <w:rPr>
            <w:rFonts w:ascii="Tahoma" w:eastAsia="Times New Roman" w:hAnsi="Tahoma" w:cs="Tahoma"/>
            <w:b/>
            <w:bCs/>
            <w:color w:val="363636"/>
            <w:sz w:val="32"/>
            <w:szCs w:val="32"/>
            <w:lang w:eastAsia="ru-RU"/>
          </w:rPr>
          <w:t>Лучшие модели угольных очистительных устройств такого типа имеют форму высокой колонны высотой 15—60 см, и в них содержится большое количество плотно спрессованного угля. Вода течет вниз по длинной трубке и по мере приближения к основанию колонны все больше и больше очищается. Такие устройства могут устанавливаться на входе воды в дом, под раковиной или на ней. Устройства с верхним вариантом установки соеди</w:t>
        </w:r>
      </w:ins>
    </w:p>
    <w:p w:rsidR="002C2FF7" w:rsidRPr="002C2FF7" w:rsidRDefault="002C2FF7" w:rsidP="002C2FF7">
      <w:pPr>
        <w:shd w:val="clear" w:color="auto" w:fill="FFFFFF"/>
        <w:spacing w:before="100" w:beforeAutospacing="1" w:after="100" w:afterAutospacing="1" w:line="240" w:lineRule="auto"/>
        <w:jc w:val="center"/>
        <w:outlineLvl w:val="1"/>
        <w:rPr>
          <w:ins w:id="1049" w:author="Unknown"/>
          <w:rFonts w:ascii="Tahoma" w:eastAsia="Times New Roman" w:hAnsi="Tahoma" w:cs="Tahoma"/>
          <w:b/>
          <w:bCs/>
          <w:color w:val="363636"/>
          <w:sz w:val="32"/>
          <w:szCs w:val="32"/>
          <w:lang w:eastAsia="ru-RU"/>
        </w:rPr>
      </w:pPr>
      <w:bookmarkStart w:id="1050" w:name="label333"/>
      <w:bookmarkEnd w:id="1050"/>
      <w:ins w:id="1051" w:author="Unknown">
        <w:r w:rsidRPr="002C2FF7">
          <w:rPr>
            <w:rFonts w:ascii="Tahoma" w:eastAsia="Times New Roman" w:hAnsi="Tahoma" w:cs="Tahoma"/>
            <w:b/>
            <w:bCs/>
            <w:color w:val="363636"/>
            <w:sz w:val="32"/>
            <w:szCs w:val="32"/>
            <w:lang w:eastAsia="ru-RU"/>
          </w:rPr>
          <w:t>няются с краном через трубку и часто в их верхней крышке есть отверстие, через которое выливается профильтрованная вода. Такие фильтры эффективно удаляют хлор, газы, устраняют запахи, привкусы и еще сильнее снижают содержание летучих органических соединений, тригалометанов и пестицидов.</w:t>
        </w:r>
      </w:ins>
    </w:p>
    <w:p w:rsidR="002C2FF7" w:rsidRPr="002C2FF7" w:rsidRDefault="002C2FF7" w:rsidP="002C2FF7">
      <w:pPr>
        <w:shd w:val="clear" w:color="auto" w:fill="FFFFFF"/>
        <w:spacing w:after="0" w:line="240" w:lineRule="auto"/>
        <w:rPr>
          <w:ins w:id="105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53" w:author="Unknown"/>
          <w:rFonts w:ascii="Tahoma" w:eastAsia="Times New Roman" w:hAnsi="Tahoma" w:cs="Tahoma"/>
          <w:color w:val="363636"/>
          <w:sz w:val="32"/>
          <w:szCs w:val="32"/>
          <w:lang w:eastAsia="ru-RU"/>
        </w:rPr>
      </w:pPr>
      <w:ins w:id="1054" w:author="Unknown">
        <w:r w:rsidRPr="002C2FF7">
          <w:rPr>
            <w:rFonts w:ascii="Tahoma" w:eastAsia="Times New Roman" w:hAnsi="Tahoma" w:cs="Tahoma"/>
            <w:b/>
            <w:bCs/>
            <w:color w:val="363636"/>
            <w:sz w:val="32"/>
            <w:szCs w:val="32"/>
            <w:lang w:eastAsia="ru-RU"/>
          </w:rPr>
          <w:t>ФИЛЬТРЬІ НА УГОЛЬНЫХ БЛОКАХ</w:t>
        </w:r>
      </w:ins>
    </w:p>
    <w:p w:rsidR="002C2FF7" w:rsidRPr="002C2FF7" w:rsidRDefault="002C2FF7" w:rsidP="002C2FF7">
      <w:pPr>
        <w:shd w:val="clear" w:color="auto" w:fill="FFFFFF"/>
        <w:spacing w:before="100" w:beforeAutospacing="1" w:after="100" w:afterAutospacing="1" w:line="240" w:lineRule="auto"/>
        <w:jc w:val="center"/>
        <w:outlineLvl w:val="1"/>
        <w:rPr>
          <w:ins w:id="1055"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009775" cy="3971925"/>
            <wp:effectExtent l="19050" t="0" r="9525" b="0"/>
            <wp:docPr id="4" name="Рисунок 4"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да – лучшее лекарство"/>
                    <pic:cNvPicPr>
                      <a:picLocks noChangeAspect="1" noChangeArrowheads="1"/>
                    </pic:cNvPicPr>
                  </pic:nvPicPr>
                  <pic:blipFill>
                    <a:blip r:embed="rId8"/>
                    <a:srcRect/>
                    <a:stretch>
                      <a:fillRect/>
                    </a:stretch>
                  </pic:blipFill>
                  <pic:spPr bwMode="auto">
                    <a:xfrm>
                      <a:off x="0" y="0"/>
                      <a:ext cx="2009775" cy="397192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056" w:author="Unknown"/>
          <w:rFonts w:ascii="Tahoma" w:eastAsia="Times New Roman" w:hAnsi="Tahoma" w:cs="Tahoma"/>
          <w:b/>
          <w:bCs/>
          <w:color w:val="363636"/>
          <w:sz w:val="32"/>
          <w:szCs w:val="32"/>
          <w:lang w:eastAsia="ru-RU"/>
        </w:rPr>
      </w:pPr>
      <w:bookmarkStart w:id="1057" w:name="label334"/>
      <w:bookmarkEnd w:id="1057"/>
      <w:ins w:id="1058" w:author="Unknown">
        <w:r w:rsidRPr="002C2FF7">
          <w:rPr>
            <w:rFonts w:ascii="Tahoma" w:eastAsia="Times New Roman" w:hAnsi="Tahoma" w:cs="Tahoma"/>
            <w:b/>
            <w:bCs/>
            <w:color w:val="363636"/>
            <w:sz w:val="32"/>
            <w:szCs w:val="32"/>
            <w:lang w:eastAsia="ru-RU"/>
          </w:rPr>
          <w:lastRenderedPageBreak/>
          <w:t>Выше мы обсуждали угольные фильтры, которые превосходно очищают воду от двух категорий полдютантов: эстетических загрязнителей, влияющих на вкус, запах и прозрачность воды; и загрязнителей влияющих на здоровье, таких, как пестициды, летучие органические соединения, тригалометаньт, газы и многие другие органические вещества. Угольные бло</w:t>
        </w:r>
        <w:proofErr w:type="gramStart"/>
        <w:r w:rsidRPr="002C2FF7">
          <w:rPr>
            <w:rFonts w:ascii="Tahoma" w:eastAsia="Times New Roman" w:hAnsi="Tahoma" w:cs="Tahoma"/>
            <w:b/>
            <w:bCs/>
            <w:color w:val="363636"/>
            <w:sz w:val="32"/>
            <w:szCs w:val="32"/>
            <w:lang w:eastAsia="ru-RU"/>
          </w:rPr>
          <w:t>к-</w:t>
        </w:r>
        <w:proofErr w:type="gramEnd"/>
        <w:r w:rsidRPr="002C2FF7">
          <w:rPr>
            <w:rFonts w:ascii="Tahoma" w:eastAsia="Times New Roman" w:hAnsi="Tahoma" w:cs="Tahoma"/>
            <w:b/>
            <w:bCs/>
            <w:color w:val="363636"/>
            <w:sz w:val="32"/>
            <w:szCs w:val="32"/>
            <w:lang w:eastAsia="ru-RU"/>
          </w:rPr>
          <w:t xml:space="preserve"> фильтры очищают воду от третьей категории загрязнителей: неорганических веществ, металлов и бактерий.</w:t>
        </w:r>
      </w:ins>
    </w:p>
    <w:p w:rsidR="002C2FF7" w:rsidRPr="002C2FF7" w:rsidRDefault="002C2FF7" w:rsidP="002C2FF7">
      <w:pPr>
        <w:shd w:val="clear" w:color="auto" w:fill="FFFFFF"/>
        <w:spacing w:before="100" w:beforeAutospacing="1" w:after="100" w:afterAutospacing="1" w:line="240" w:lineRule="auto"/>
        <w:jc w:val="center"/>
        <w:outlineLvl w:val="1"/>
        <w:rPr>
          <w:ins w:id="1059" w:author="Unknown"/>
          <w:rFonts w:ascii="Tahoma" w:eastAsia="Times New Roman" w:hAnsi="Tahoma" w:cs="Tahoma"/>
          <w:b/>
          <w:bCs/>
          <w:color w:val="363636"/>
          <w:sz w:val="32"/>
          <w:szCs w:val="32"/>
          <w:lang w:eastAsia="ru-RU"/>
        </w:rPr>
      </w:pPr>
      <w:bookmarkStart w:id="1060" w:name="label335"/>
      <w:bookmarkEnd w:id="1060"/>
      <w:ins w:id="1061" w:author="Unknown">
        <w:r w:rsidRPr="002C2FF7">
          <w:rPr>
            <w:rFonts w:ascii="Tahoma" w:eastAsia="Times New Roman" w:hAnsi="Tahoma" w:cs="Tahoma"/>
            <w:b/>
            <w:bCs/>
            <w:color w:val="363636"/>
            <w:sz w:val="32"/>
            <w:szCs w:val="32"/>
            <w:lang w:eastAsia="ru-RU"/>
          </w:rPr>
          <w:t>В угольных блоках содержится большое количество очень плотно спрессованного угля. Кроме того, в большинстве таких картриджей есть слои других поглощающих материалов, которые фильтруют воду до и после угля. Технология изготовления</w:t>
        </w:r>
      </w:ins>
    </w:p>
    <w:p w:rsidR="002C2FF7" w:rsidRPr="002C2FF7" w:rsidRDefault="002C2FF7" w:rsidP="002C2FF7">
      <w:pPr>
        <w:shd w:val="clear" w:color="auto" w:fill="FFFFFF"/>
        <w:spacing w:before="100" w:beforeAutospacing="1" w:after="100" w:afterAutospacing="1" w:line="240" w:lineRule="auto"/>
        <w:jc w:val="center"/>
        <w:outlineLvl w:val="1"/>
        <w:rPr>
          <w:ins w:id="1062" w:author="Unknown"/>
          <w:rFonts w:ascii="Tahoma" w:eastAsia="Times New Roman" w:hAnsi="Tahoma" w:cs="Tahoma"/>
          <w:b/>
          <w:bCs/>
          <w:color w:val="363636"/>
          <w:sz w:val="32"/>
          <w:szCs w:val="32"/>
          <w:lang w:eastAsia="ru-RU"/>
        </w:rPr>
      </w:pPr>
      <w:bookmarkStart w:id="1063" w:name="label336"/>
      <w:bookmarkEnd w:id="1063"/>
      <w:ins w:id="1064" w:author="Unknown">
        <w:r w:rsidRPr="002C2FF7">
          <w:rPr>
            <w:rFonts w:ascii="Tahoma" w:eastAsia="Times New Roman" w:hAnsi="Tahoma" w:cs="Tahoma"/>
            <w:b/>
            <w:bCs/>
            <w:color w:val="363636"/>
            <w:sz w:val="32"/>
            <w:szCs w:val="32"/>
            <w:lang w:eastAsia="ru-RU"/>
          </w:rPr>
          <w:t>блоков бывает очень сложной. В ней используются процессы активации, в ходе которых в структуре угля возникают новые геометрические решетки, увеличивающие площадь поглощения. Такие фильтры эффективно удаляют хлор, токсичные газы, запахи, привкусы, летучие органические соединения, тригалометаны, пестициды, органические примеси, тяжелые металлы типа свинца, а также бактерии и цисты одноклеточных организмов, таких, как кишечная палочка, протозоа, лямблии и криптоспоридии.</w:t>
        </w:r>
      </w:ins>
    </w:p>
    <w:p w:rsidR="002C2FF7" w:rsidRPr="002C2FF7" w:rsidRDefault="002C2FF7" w:rsidP="002C2FF7">
      <w:pPr>
        <w:shd w:val="clear" w:color="auto" w:fill="FFFFFF"/>
        <w:spacing w:before="100" w:beforeAutospacing="1" w:after="100" w:afterAutospacing="1" w:line="240" w:lineRule="auto"/>
        <w:jc w:val="center"/>
        <w:outlineLvl w:val="1"/>
        <w:rPr>
          <w:ins w:id="1065" w:author="Unknown"/>
          <w:rFonts w:ascii="Tahoma" w:eastAsia="Times New Roman" w:hAnsi="Tahoma" w:cs="Tahoma"/>
          <w:b/>
          <w:bCs/>
          <w:color w:val="363636"/>
          <w:sz w:val="32"/>
          <w:szCs w:val="32"/>
          <w:lang w:eastAsia="ru-RU"/>
        </w:rPr>
      </w:pPr>
      <w:bookmarkStart w:id="1066" w:name="label337"/>
      <w:bookmarkEnd w:id="1066"/>
      <w:ins w:id="1067" w:author="Unknown">
        <w:r w:rsidRPr="002C2FF7">
          <w:rPr>
            <w:rFonts w:ascii="Tahoma" w:eastAsia="Times New Roman" w:hAnsi="Tahoma" w:cs="Tahoma"/>
            <w:b/>
            <w:bCs/>
            <w:color w:val="363636"/>
            <w:sz w:val="32"/>
            <w:szCs w:val="32"/>
            <w:lang w:eastAsia="ru-RU"/>
          </w:rPr>
          <w:t xml:space="preserve">Такие очистительные устройства часто монтируются под мойкой, где они подсоединяются непосредственно к трубе холодной воды. Над поверхностью мойки располагается только кран для чистой воды. Модели с верхним вариантом установки оснащены такими же фильтрующими картриджами, но подключаются к смесителю с помощью двойной трубки. При мытье посуды смеситель работает как обычно, а после нажатия на перепускной клапан вода направляется по одной трубке к фильтру и возвращается в смеситель по другой. Установить такие устройства очень просто. Достаточно привернуть перепускной клапан к наконечнику смесителя. Модели с нижней установкой потребуют врезания их в трубу с холодной водой и, возможно, отверстия в мойке для отдельного крана чистой </w:t>
        </w:r>
        <w:r w:rsidRPr="002C2FF7">
          <w:rPr>
            <w:rFonts w:ascii="Tahoma" w:eastAsia="Times New Roman" w:hAnsi="Tahoma" w:cs="Tahoma"/>
            <w:b/>
            <w:bCs/>
            <w:color w:val="363636"/>
            <w:sz w:val="32"/>
            <w:szCs w:val="32"/>
            <w:lang w:eastAsia="ru-RU"/>
          </w:rPr>
          <w:lastRenderedPageBreak/>
          <w:t>воды. Это сможет сделать любой водопроводчик. Однако ресурс таких моделей составляет 1500—4000 л, поэтому заменять картриджи вам придется не больше трех раз в год.</w:t>
        </w:r>
      </w:ins>
    </w:p>
    <w:p w:rsidR="002C2FF7" w:rsidRPr="002C2FF7" w:rsidRDefault="002C2FF7" w:rsidP="002C2FF7">
      <w:pPr>
        <w:shd w:val="clear" w:color="auto" w:fill="FFFFFF"/>
        <w:spacing w:before="100" w:beforeAutospacing="1" w:after="100" w:afterAutospacing="1" w:line="240" w:lineRule="auto"/>
        <w:jc w:val="center"/>
        <w:outlineLvl w:val="1"/>
        <w:rPr>
          <w:ins w:id="1068"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800350" cy="4038600"/>
            <wp:effectExtent l="19050" t="0" r="0" b="0"/>
            <wp:docPr id="5" name="Рисунок 5"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да – лучшее лекарство"/>
                    <pic:cNvPicPr>
                      <a:picLocks noChangeAspect="1" noChangeArrowheads="1"/>
                    </pic:cNvPicPr>
                  </pic:nvPicPr>
                  <pic:blipFill>
                    <a:blip r:embed="rId9"/>
                    <a:srcRect/>
                    <a:stretch>
                      <a:fillRect/>
                    </a:stretch>
                  </pic:blipFill>
                  <pic:spPr bwMode="auto">
                    <a:xfrm>
                      <a:off x="0" y="0"/>
                      <a:ext cx="2800350" cy="403860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069" w:author="Unknown"/>
          <w:rFonts w:ascii="Tahoma" w:eastAsia="Times New Roman" w:hAnsi="Tahoma" w:cs="Tahoma"/>
          <w:b/>
          <w:bCs/>
          <w:color w:val="363636"/>
          <w:sz w:val="32"/>
          <w:szCs w:val="32"/>
          <w:lang w:eastAsia="ru-RU"/>
        </w:rPr>
      </w:pPr>
      <w:bookmarkStart w:id="1070" w:name="label338"/>
      <w:bookmarkEnd w:id="1070"/>
      <w:ins w:id="1071" w:author="Unknown">
        <w:r w:rsidRPr="002C2FF7">
          <w:rPr>
            <w:rFonts w:ascii="Tahoma" w:eastAsia="Times New Roman" w:hAnsi="Tahoma" w:cs="Tahoma"/>
            <w:b/>
            <w:bCs/>
            <w:color w:val="363636"/>
            <w:sz w:val="32"/>
            <w:szCs w:val="32"/>
            <w:lang w:eastAsia="ru-RU"/>
          </w:rPr>
          <w:t>При покупке системы такого типа обратите внимание на скорость фильтрации. В некоторых картриджах уголь спрессован настолько плотно, что вам придется очень долго ждать, когда</w:t>
        </w:r>
      </w:ins>
    </w:p>
    <w:p w:rsidR="002C2FF7" w:rsidRPr="002C2FF7" w:rsidRDefault="002C2FF7" w:rsidP="002C2FF7">
      <w:pPr>
        <w:shd w:val="clear" w:color="auto" w:fill="FFFFFF"/>
        <w:spacing w:after="0" w:line="240" w:lineRule="auto"/>
        <w:rPr>
          <w:ins w:id="107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73" w:author="Unknown"/>
          <w:rFonts w:ascii="Tahoma" w:eastAsia="Times New Roman" w:hAnsi="Tahoma" w:cs="Tahoma"/>
          <w:color w:val="363636"/>
          <w:sz w:val="32"/>
          <w:szCs w:val="32"/>
          <w:lang w:eastAsia="ru-RU"/>
        </w:rPr>
      </w:pPr>
      <w:ins w:id="1074" w:author="Unknown">
        <w:r w:rsidRPr="002C2FF7">
          <w:rPr>
            <w:rFonts w:ascii="Tahoma" w:eastAsia="Times New Roman" w:hAnsi="Tahoma" w:cs="Tahoma"/>
            <w:color w:val="363636"/>
            <w:sz w:val="32"/>
            <w:szCs w:val="32"/>
            <w:lang w:eastAsia="ru-RU"/>
          </w:rPr>
          <w:t>Достоинства и недостатки угольных ФИЛЬТРОВ</w:t>
        </w:r>
      </w:ins>
    </w:p>
    <w:p w:rsidR="002C2FF7" w:rsidRPr="002C2FF7" w:rsidRDefault="002C2FF7" w:rsidP="002C2FF7">
      <w:pPr>
        <w:shd w:val="clear" w:color="auto" w:fill="FFFFFF"/>
        <w:spacing w:before="100" w:beforeAutospacing="1" w:after="100" w:afterAutospacing="1" w:line="240" w:lineRule="auto"/>
        <w:jc w:val="center"/>
        <w:outlineLvl w:val="1"/>
        <w:rPr>
          <w:ins w:id="1075" w:author="Unknown"/>
          <w:rFonts w:ascii="Tahoma" w:eastAsia="Times New Roman" w:hAnsi="Tahoma" w:cs="Tahoma"/>
          <w:b/>
          <w:bCs/>
          <w:color w:val="363636"/>
          <w:sz w:val="32"/>
          <w:szCs w:val="32"/>
          <w:lang w:eastAsia="ru-RU"/>
        </w:rPr>
      </w:pPr>
      <w:bookmarkStart w:id="1076" w:name="label339"/>
      <w:bookmarkEnd w:id="1076"/>
      <w:ins w:id="1077" w:author="Unknown">
        <w:r w:rsidRPr="002C2FF7">
          <w:rPr>
            <w:rFonts w:ascii="Tahoma" w:eastAsia="Times New Roman" w:hAnsi="Tahoma" w:cs="Tahoma"/>
            <w:b/>
            <w:bCs/>
            <w:color w:val="363636"/>
            <w:sz w:val="32"/>
            <w:szCs w:val="32"/>
            <w:lang w:eastAsia="ru-RU"/>
          </w:rPr>
          <w:t>Бактерии являются самой большой проблемой угольных фильтров, потому что уголь фактически способствует размножению бактерий, дрожжевых клеток, плесневых грибков, цист и других микроорганизмов. Микроорганизмам нравится влажная и темная среда внутри фильтра. Хлорирование водопроводной воды не уничтожает все бактерии; оно лишь позволяет уменьшить их количество. После удаления хлора в фильтре создаются идеальные условия для размножения бактерий, которые могут питаться накапливающимися в угле органическими загрязнителями. В этом заключается главный нед</w:t>
        </w:r>
        <w:proofErr w:type="gramStart"/>
        <w:r w:rsidRPr="002C2FF7">
          <w:rPr>
            <w:rFonts w:ascii="Tahoma" w:eastAsia="Times New Roman" w:hAnsi="Tahoma" w:cs="Tahoma"/>
            <w:b/>
            <w:bCs/>
            <w:color w:val="363636"/>
            <w:sz w:val="32"/>
            <w:szCs w:val="32"/>
            <w:lang w:eastAsia="ru-RU"/>
          </w:rPr>
          <w:t>о-</w:t>
        </w:r>
        <w:proofErr w:type="gramEnd"/>
        <w:r w:rsidRPr="002C2FF7">
          <w:rPr>
            <w:rFonts w:ascii="Tahoma" w:eastAsia="Times New Roman" w:hAnsi="Tahoma" w:cs="Tahoma"/>
            <w:b/>
            <w:bCs/>
            <w:color w:val="363636"/>
            <w:sz w:val="32"/>
            <w:szCs w:val="32"/>
            <w:lang w:eastAsia="ru-RU"/>
          </w:rPr>
          <w:t xml:space="preserve"> стл гок всех угольных </w:t>
        </w:r>
        <w:r w:rsidRPr="002C2FF7">
          <w:rPr>
            <w:rFonts w:ascii="Tahoma" w:eastAsia="Times New Roman" w:hAnsi="Tahoma" w:cs="Tahoma"/>
            <w:b/>
            <w:bCs/>
            <w:color w:val="363636"/>
            <w:sz w:val="32"/>
            <w:szCs w:val="32"/>
            <w:lang w:eastAsia="ru-RU"/>
          </w:rPr>
          <w:lastRenderedPageBreak/>
          <w:t>фильтров (См. таблицу на с. 92). Если вы не замените картридж вовремя, то рискуете вырастить бактерий больше, чем их было в водопроводной воде!</w:t>
        </w:r>
      </w:ins>
    </w:p>
    <w:p w:rsidR="002C2FF7" w:rsidRPr="002C2FF7" w:rsidRDefault="002C2FF7" w:rsidP="002C2FF7">
      <w:pPr>
        <w:shd w:val="clear" w:color="auto" w:fill="FFFFFF"/>
        <w:spacing w:before="100" w:beforeAutospacing="1" w:after="100" w:afterAutospacing="1" w:line="240" w:lineRule="auto"/>
        <w:jc w:val="center"/>
        <w:outlineLvl w:val="1"/>
        <w:rPr>
          <w:ins w:id="1078" w:author="Unknown"/>
          <w:rFonts w:ascii="Tahoma" w:eastAsia="Times New Roman" w:hAnsi="Tahoma" w:cs="Tahoma"/>
          <w:b/>
          <w:bCs/>
          <w:color w:val="363636"/>
          <w:sz w:val="32"/>
          <w:szCs w:val="32"/>
          <w:lang w:eastAsia="ru-RU"/>
        </w:rPr>
      </w:pPr>
      <w:bookmarkStart w:id="1079" w:name="label340"/>
      <w:bookmarkEnd w:id="1079"/>
      <w:ins w:id="1080" w:author="Unknown">
        <w:r w:rsidRPr="002C2FF7">
          <w:rPr>
            <w:rFonts w:ascii="Tahoma" w:eastAsia="Times New Roman" w:hAnsi="Tahoma" w:cs="Tahoma"/>
            <w:b/>
            <w:bCs/>
            <w:color w:val="363636"/>
            <w:sz w:val="32"/>
            <w:szCs w:val="32"/>
            <w:lang w:eastAsia="ru-RU"/>
          </w:rPr>
          <w:t>В связи с этим возникает серьезный вопрос о том, как вам узнать, что пришла пора менять картридж? Большинство производителей рекомендует делать это через определенный период времени. Однако тут многое зависит от других факторов, таких, как количество расходуемой воды или возраст водопроводной системы. Бактерии могут размножиться до опасного уровня всего за какие-нибудь 2—3 недели. Но как вы об этом узнаете? Ведь не станут же они, в конце концов, вылезать наружу и свистеть!</w:t>
        </w:r>
      </w:ins>
    </w:p>
    <w:p w:rsidR="002C2FF7" w:rsidRPr="002C2FF7" w:rsidRDefault="002C2FF7" w:rsidP="002C2FF7">
      <w:pPr>
        <w:shd w:val="clear" w:color="auto" w:fill="FFFFFF"/>
        <w:spacing w:after="0" w:line="240" w:lineRule="auto"/>
        <w:rPr>
          <w:ins w:id="108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082" w:author="Unknown"/>
          <w:rFonts w:ascii="Tahoma" w:eastAsia="Times New Roman" w:hAnsi="Tahoma" w:cs="Tahoma"/>
          <w:color w:val="363636"/>
          <w:sz w:val="32"/>
          <w:szCs w:val="32"/>
          <w:lang w:eastAsia="ru-RU"/>
        </w:rPr>
      </w:pPr>
      <w:ins w:id="1083" w:author="Unknown">
        <w:r w:rsidRPr="002C2FF7">
          <w:rPr>
            <w:rFonts w:ascii="Tahoma" w:eastAsia="Times New Roman" w:hAnsi="Tahoma" w:cs="Tahoma"/>
            <w:color w:val="363636"/>
            <w:sz w:val="32"/>
            <w:szCs w:val="32"/>
            <w:lang w:eastAsia="ru-RU"/>
          </w:rPr>
          <w:t>Что СЛЕДУЕТ ПОМНИТЬ ПРИ ПОКУПКЕ УГОЛЬНОГО ФИЛЬТРА:</w:t>
        </w:r>
      </w:ins>
    </w:p>
    <w:p w:rsidR="002C2FF7" w:rsidRPr="002C2FF7" w:rsidRDefault="002C2FF7" w:rsidP="002C2FF7">
      <w:pPr>
        <w:shd w:val="clear" w:color="auto" w:fill="FFFFFF"/>
        <w:spacing w:before="45" w:after="45" w:line="240" w:lineRule="auto"/>
        <w:ind w:left="45" w:right="45" w:firstLine="480"/>
        <w:jc w:val="both"/>
        <w:rPr>
          <w:ins w:id="1084" w:author="Unknown"/>
          <w:rFonts w:ascii="Tahoma" w:eastAsia="Times New Roman" w:hAnsi="Tahoma" w:cs="Tahoma"/>
          <w:color w:val="363636"/>
          <w:sz w:val="32"/>
          <w:szCs w:val="32"/>
          <w:lang w:eastAsia="ru-RU"/>
        </w:rPr>
      </w:pPr>
      <w:ins w:id="1085" w:author="Unknown">
        <w:r w:rsidRPr="002C2FF7">
          <w:rPr>
            <w:rFonts w:ascii="Tahoma" w:eastAsia="Times New Roman" w:hAnsi="Tahoma" w:cs="Tahoma"/>
            <w:color w:val="363636"/>
            <w:sz w:val="32"/>
            <w:szCs w:val="32"/>
            <w:lang w:eastAsia="ru-RU"/>
          </w:rPr>
          <w:t>Угля должно быть много и он должен быть плотно спрессован.</w:t>
        </w:r>
      </w:ins>
    </w:p>
    <w:p w:rsidR="002C2FF7" w:rsidRPr="002C2FF7" w:rsidRDefault="002C2FF7" w:rsidP="002C2FF7">
      <w:pPr>
        <w:shd w:val="clear" w:color="auto" w:fill="FFFFFF"/>
        <w:spacing w:before="45" w:after="45" w:line="240" w:lineRule="auto"/>
        <w:ind w:left="45" w:right="45" w:firstLine="480"/>
        <w:jc w:val="both"/>
        <w:rPr>
          <w:ins w:id="1086" w:author="Unknown"/>
          <w:rFonts w:ascii="Tahoma" w:eastAsia="Times New Roman" w:hAnsi="Tahoma" w:cs="Tahoma"/>
          <w:color w:val="363636"/>
          <w:sz w:val="32"/>
          <w:szCs w:val="32"/>
          <w:lang w:eastAsia="ru-RU"/>
        </w:rPr>
      </w:pPr>
      <w:ins w:id="1087" w:author="Unknown">
        <w:r w:rsidRPr="002C2FF7">
          <w:rPr>
            <w:rFonts w:ascii="Tahoma" w:eastAsia="Times New Roman" w:hAnsi="Tahoma" w:cs="Tahoma"/>
            <w:color w:val="363636"/>
            <w:sz w:val="32"/>
            <w:szCs w:val="32"/>
            <w:lang w:eastAsia="ru-RU"/>
          </w:rPr>
          <w:t>Рекомендуемый ресурс работы — 1500—4000 л.</w:t>
        </w:r>
      </w:ins>
    </w:p>
    <w:p w:rsidR="002C2FF7" w:rsidRPr="002C2FF7" w:rsidRDefault="002C2FF7" w:rsidP="002C2FF7">
      <w:pPr>
        <w:shd w:val="clear" w:color="auto" w:fill="FFFFFF"/>
        <w:spacing w:before="45" w:after="45" w:line="240" w:lineRule="auto"/>
        <w:ind w:left="45" w:right="45" w:firstLine="480"/>
        <w:jc w:val="both"/>
        <w:rPr>
          <w:ins w:id="1088" w:author="Unknown"/>
          <w:rFonts w:ascii="Tahoma" w:eastAsia="Times New Roman" w:hAnsi="Tahoma" w:cs="Tahoma"/>
          <w:color w:val="363636"/>
          <w:sz w:val="32"/>
          <w:szCs w:val="32"/>
          <w:lang w:eastAsia="ru-RU"/>
        </w:rPr>
      </w:pPr>
      <w:ins w:id="1089" w:author="Unknown">
        <w:r w:rsidRPr="002C2FF7">
          <w:rPr>
            <w:rFonts w:ascii="Tahoma" w:eastAsia="Times New Roman" w:hAnsi="Tahoma" w:cs="Tahoma"/>
            <w:color w:val="363636"/>
            <w:sz w:val="32"/>
            <w:szCs w:val="32"/>
            <w:lang w:eastAsia="ru-RU"/>
          </w:rPr>
          <w:t>Предварительная фильтрация увеличивает ресурс работы основного фильтра.</w:t>
        </w:r>
      </w:ins>
    </w:p>
    <w:p w:rsidR="002C2FF7" w:rsidRPr="002C2FF7" w:rsidRDefault="002C2FF7" w:rsidP="002C2FF7">
      <w:pPr>
        <w:shd w:val="clear" w:color="auto" w:fill="FFFFFF"/>
        <w:spacing w:before="45" w:after="45" w:line="240" w:lineRule="auto"/>
        <w:ind w:left="45" w:right="45" w:firstLine="480"/>
        <w:jc w:val="both"/>
        <w:rPr>
          <w:ins w:id="1090" w:author="Unknown"/>
          <w:rFonts w:ascii="Tahoma" w:eastAsia="Times New Roman" w:hAnsi="Tahoma" w:cs="Tahoma"/>
          <w:color w:val="363636"/>
          <w:sz w:val="32"/>
          <w:szCs w:val="32"/>
          <w:lang w:eastAsia="ru-RU"/>
        </w:rPr>
      </w:pPr>
      <w:ins w:id="1091" w:author="Unknown">
        <w:r w:rsidRPr="002C2FF7">
          <w:rPr>
            <w:rFonts w:ascii="Tahoma" w:eastAsia="Times New Roman" w:hAnsi="Tahoma" w:cs="Tahoma"/>
            <w:color w:val="363636"/>
            <w:sz w:val="32"/>
            <w:szCs w:val="32"/>
            <w:lang w:eastAsia="ru-RU"/>
          </w:rPr>
          <w:t>Время контакта воды с углем должно быть максимальным при разумной скорости фильтрации.</w:t>
        </w:r>
      </w:ins>
    </w:p>
    <w:p w:rsidR="002C2FF7" w:rsidRPr="002C2FF7" w:rsidRDefault="002C2FF7" w:rsidP="002C2FF7">
      <w:pPr>
        <w:shd w:val="clear" w:color="auto" w:fill="FFFFFF"/>
        <w:spacing w:before="45" w:after="45" w:line="240" w:lineRule="auto"/>
        <w:ind w:left="45" w:right="45" w:firstLine="480"/>
        <w:jc w:val="both"/>
        <w:rPr>
          <w:ins w:id="1092" w:author="Unknown"/>
          <w:rFonts w:ascii="Tahoma" w:eastAsia="Times New Roman" w:hAnsi="Tahoma" w:cs="Tahoma"/>
          <w:color w:val="363636"/>
          <w:sz w:val="32"/>
          <w:szCs w:val="32"/>
          <w:lang w:eastAsia="ru-RU"/>
        </w:rPr>
      </w:pPr>
      <w:ins w:id="1093" w:author="Unknown">
        <w:r w:rsidRPr="002C2FF7">
          <w:rPr>
            <w:rFonts w:ascii="Tahoma" w:eastAsia="Times New Roman" w:hAnsi="Tahoma" w:cs="Tahoma"/>
            <w:color w:val="363636"/>
            <w:sz w:val="32"/>
            <w:szCs w:val="32"/>
            <w:lang w:eastAsia="ru-RU"/>
          </w:rPr>
          <w:t>Фильтр с верхней установкой подключается непосредственно к смесителю.</w:t>
        </w:r>
      </w:ins>
    </w:p>
    <w:p w:rsidR="002C2FF7" w:rsidRPr="002C2FF7" w:rsidRDefault="002C2FF7" w:rsidP="002C2FF7">
      <w:pPr>
        <w:shd w:val="clear" w:color="auto" w:fill="FFFFFF"/>
        <w:spacing w:before="45" w:after="45" w:line="240" w:lineRule="auto"/>
        <w:ind w:left="45" w:right="45" w:firstLine="480"/>
        <w:jc w:val="both"/>
        <w:rPr>
          <w:ins w:id="1094" w:author="Unknown"/>
          <w:rFonts w:ascii="Tahoma" w:eastAsia="Times New Roman" w:hAnsi="Tahoma" w:cs="Tahoma"/>
          <w:color w:val="363636"/>
          <w:sz w:val="32"/>
          <w:szCs w:val="32"/>
          <w:lang w:eastAsia="ru-RU"/>
        </w:rPr>
      </w:pPr>
      <w:ins w:id="1095" w:author="Unknown">
        <w:r w:rsidRPr="002C2FF7">
          <w:rPr>
            <w:rFonts w:ascii="Tahoma" w:eastAsia="Times New Roman" w:hAnsi="Tahoma" w:cs="Tahoma"/>
            <w:color w:val="363636"/>
            <w:sz w:val="32"/>
            <w:szCs w:val="32"/>
            <w:lang w:eastAsia="ru-RU"/>
          </w:rPr>
          <w:t>Фильтр, установленный под мойкой, экономит пространство и не мозолит глаза.</w:t>
        </w:r>
      </w:ins>
    </w:p>
    <w:p w:rsidR="002C2FF7" w:rsidRPr="002C2FF7" w:rsidRDefault="002C2FF7" w:rsidP="002C2FF7">
      <w:pPr>
        <w:shd w:val="clear" w:color="auto" w:fill="FFFFFF"/>
        <w:spacing w:before="45" w:after="45" w:line="240" w:lineRule="auto"/>
        <w:ind w:left="45" w:right="45" w:firstLine="480"/>
        <w:jc w:val="both"/>
        <w:rPr>
          <w:ins w:id="1096" w:author="Unknown"/>
          <w:rFonts w:ascii="Tahoma" w:eastAsia="Times New Roman" w:hAnsi="Tahoma" w:cs="Tahoma"/>
          <w:color w:val="363636"/>
          <w:sz w:val="32"/>
          <w:szCs w:val="32"/>
          <w:lang w:eastAsia="ru-RU"/>
        </w:rPr>
      </w:pPr>
      <w:ins w:id="1097" w:author="Unknown">
        <w:r w:rsidRPr="002C2FF7">
          <w:rPr>
            <w:rFonts w:ascii="Tahoma" w:eastAsia="Times New Roman" w:hAnsi="Tahoma" w:cs="Tahoma"/>
            <w:color w:val="363636"/>
            <w:sz w:val="32"/>
            <w:szCs w:val="32"/>
            <w:lang w:eastAsia="ru-RU"/>
          </w:rPr>
          <w:t>Жесткие стенки корпуса предохраняют угольный блок от разрушения и предотвращают попадание загрязнителей в очищенную воду.</w:t>
        </w:r>
      </w:ins>
    </w:p>
    <w:p w:rsidR="002C2FF7" w:rsidRPr="002C2FF7" w:rsidRDefault="002C2FF7" w:rsidP="002C2FF7">
      <w:pPr>
        <w:shd w:val="clear" w:color="auto" w:fill="FFFFFF"/>
        <w:spacing w:before="45" w:after="45" w:line="240" w:lineRule="auto"/>
        <w:ind w:left="45" w:right="45" w:firstLine="480"/>
        <w:jc w:val="both"/>
        <w:rPr>
          <w:ins w:id="1098" w:author="Unknown"/>
          <w:rFonts w:ascii="Tahoma" w:eastAsia="Times New Roman" w:hAnsi="Tahoma" w:cs="Tahoma"/>
          <w:color w:val="363636"/>
          <w:sz w:val="32"/>
          <w:szCs w:val="32"/>
          <w:lang w:eastAsia="ru-RU"/>
        </w:rPr>
      </w:pPr>
      <w:ins w:id="1099" w:author="Unknown">
        <w:r w:rsidRPr="002C2FF7">
          <w:rPr>
            <w:rFonts w:ascii="Tahoma" w:eastAsia="Times New Roman" w:hAnsi="Tahoma" w:cs="Tahoma"/>
            <w:color w:val="363636"/>
            <w:sz w:val="32"/>
            <w:szCs w:val="32"/>
            <w:lang w:eastAsia="ru-RU"/>
          </w:rPr>
          <w:t>«За» и «против» угольных фильтров</w:t>
        </w:r>
      </w:ins>
    </w:p>
    <w:p w:rsidR="002C2FF7" w:rsidRPr="002C2FF7" w:rsidRDefault="002C2FF7" w:rsidP="002C2FF7">
      <w:pPr>
        <w:shd w:val="clear" w:color="auto" w:fill="FFFFFF"/>
        <w:spacing w:after="0" w:line="240" w:lineRule="auto"/>
        <w:rPr>
          <w:ins w:id="110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101" w:author="Unknown"/>
          <w:rFonts w:ascii="Tahoma" w:eastAsia="Times New Roman" w:hAnsi="Tahoma" w:cs="Tahoma"/>
          <w:color w:val="363636"/>
          <w:sz w:val="32"/>
          <w:szCs w:val="32"/>
          <w:lang w:eastAsia="ru-RU"/>
        </w:rPr>
      </w:pPr>
      <w:ins w:id="1102" w:author="Unknown">
        <w:r w:rsidRPr="002C2FF7">
          <w:rPr>
            <w:rFonts w:ascii="Tahoma" w:eastAsia="Times New Roman" w:hAnsi="Tahoma" w:cs="Tahoma"/>
            <w:b/>
            <w:bCs/>
            <w:color w:val="363636"/>
            <w:sz w:val="32"/>
            <w:szCs w:val="32"/>
            <w:lang w:eastAsia="ru-RU"/>
          </w:rPr>
          <w:t>Достоинства</w:t>
        </w:r>
      </w:ins>
    </w:p>
    <w:p w:rsidR="002C2FF7" w:rsidRPr="002C2FF7" w:rsidRDefault="002C2FF7" w:rsidP="002C2FF7">
      <w:pPr>
        <w:shd w:val="clear" w:color="auto" w:fill="FFFFFF"/>
        <w:spacing w:before="45" w:after="45" w:line="240" w:lineRule="auto"/>
        <w:ind w:left="45" w:right="45" w:firstLine="480"/>
        <w:jc w:val="both"/>
        <w:rPr>
          <w:ins w:id="1103" w:author="Unknown"/>
          <w:rFonts w:ascii="Tahoma" w:eastAsia="Times New Roman" w:hAnsi="Tahoma" w:cs="Tahoma"/>
          <w:color w:val="363636"/>
          <w:sz w:val="32"/>
          <w:szCs w:val="32"/>
          <w:lang w:eastAsia="ru-RU"/>
        </w:rPr>
      </w:pPr>
      <w:ins w:id="1104" w:author="Unknown">
        <w:r w:rsidRPr="002C2FF7">
          <w:rPr>
            <w:rFonts w:ascii="Tahoma" w:eastAsia="Times New Roman" w:hAnsi="Tahoma" w:cs="Tahoma"/>
            <w:b/>
            <w:bCs/>
            <w:color w:val="363636"/>
            <w:sz w:val="32"/>
            <w:szCs w:val="32"/>
            <w:lang w:eastAsia="ru-RU"/>
          </w:rPr>
          <w:t>Лучше всего удаляют токсичные газы, запахи и привкусы.</w:t>
        </w:r>
      </w:ins>
    </w:p>
    <w:p w:rsidR="002C2FF7" w:rsidRPr="002C2FF7" w:rsidRDefault="002C2FF7" w:rsidP="002C2FF7">
      <w:pPr>
        <w:shd w:val="clear" w:color="auto" w:fill="FFFFFF"/>
        <w:spacing w:before="45" w:after="45" w:line="240" w:lineRule="auto"/>
        <w:ind w:left="45" w:right="45" w:firstLine="480"/>
        <w:jc w:val="both"/>
        <w:rPr>
          <w:ins w:id="1105" w:author="Unknown"/>
          <w:rFonts w:ascii="Tahoma" w:eastAsia="Times New Roman" w:hAnsi="Tahoma" w:cs="Tahoma"/>
          <w:color w:val="363636"/>
          <w:sz w:val="32"/>
          <w:szCs w:val="32"/>
          <w:lang w:eastAsia="ru-RU"/>
        </w:rPr>
      </w:pPr>
      <w:ins w:id="1106" w:author="Unknown">
        <w:r w:rsidRPr="002C2FF7">
          <w:rPr>
            <w:rFonts w:ascii="Tahoma" w:eastAsia="Times New Roman" w:hAnsi="Tahoma" w:cs="Tahoma"/>
            <w:b/>
            <w:bCs/>
            <w:color w:val="363636"/>
            <w:sz w:val="32"/>
            <w:szCs w:val="32"/>
            <w:lang w:eastAsia="ru-RU"/>
          </w:rPr>
          <w:t>Лучше всего очищают от всех органических углеводородных загрязнителей, таких, как пестициды, хлор, тригалометаны и многохлористые двухфенилы.</w:t>
        </w:r>
      </w:ins>
    </w:p>
    <w:p w:rsidR="002C2FF7" w:rsidRPr="002C2FF7" w:rsidRDefault="002C2FF7" w:rsidP="002C2FF7">
      <w:pPr>
        <w:shd w:val="clear" w:color="auto" w:fill="FFFFFF"/>
        <w:spacing w:before="45" w:after="45" w:line="240" w:lineRule="auto"/>
        <w:ind w:left="45" w:right="45" w:firstLine="480"/>
        <w:jc w:val="both"/>
        <w:rPr>
          <w:ins w:id="1107" w:author="Unknown"/>
          <w:rFonts w:ascii="Tahoma" w:eastAsia="Times New Roman" w:hAnsi="Tahoma" w:cs="Tahoma"/>
          <w:color w:val="363636"/>
          <w:sz w:val="32"/>
          <w:szCs w:val="32"/>
          <w:lang w:eastAsia="ru-RU"/>
        </w:rPr>
      </w:pPr>
      <w:proofErr w:type="gramStart"/>
      <w:ins w:id="1108" w:author="Unknown">
        <w:r w:rsidRPr="002C2FF7">
          <w:rPr>
            <w:rFonts w:ascii="Tahoma" w:eastAsia="Times New Roman" w:hAnsi="Tahoma" w:cs="Tahoma"/>
            <w:b/>
            <w:bCs/>
            <w:color w:val="363636"/>
            <w:sz w:val="32"/>
            <w:szCs w:val="32"/>
            <w:lang w:eastAsia="ru-RU"/>
          </w:rPr>
          <w:t>Самые</w:t>
        </w:r>
        <w:proofErr w:type="gramEnd"/>
        <w:r w:rsidRPr="002C2FF7">
          <w:rPr>
            <w:rFonts w:ascii="Tahoma" w:eastAsia="Times New Roman" w:hAnsi="Tahoma" w:cs="Tahoma"/>
            <w:b/>
            <w:bCs/>
            <w:color w:val="363636"/>
            <w:sz w:val="32"/>
            <w:szCs w:val="32"/>
            <w:lang w:eastAsia="ru-RU"/>
          </w:rPr>
          <w:t xml:space="preserve"> выгодные в экономическом отношении.</w:t>
        </w:r>
      </w:ins>
    </w:p>
    <w:p w:rsidR="002C2FF7" w:rsidRPr="002C2FF7" w:rsidRDefault="002C2FF7" w:rsidP="002C2FF7">
      <w:pPr>
        <w:shd w:val="clear" w:color="auto" w:fill="FFFFFF"/>
        <w:spacing w:before="45" w:after="45" w:line="240" w:lineRule="auto"/>
        <w:ind w:left="45" w:right="45" w:firstLine="480"/>
        <w:jc w:val="both"/>
        <w:rPr>
          <w:ins w:id="1109" w:author="Unknown"/>
          <w:rFonts w:ascii="Tahoma" w:eastAsia="Times New Roman" w:hAnsi="Tahoma" w:cs="Tahoma"/>
          <w:color w:val="363636"/>
          <w:sz w:val="32"/>
          <w:szCs w:val="32"/>
          <w:lang w:eastAsia="ru-RU"/>
        </w:rPr>
      </w:pPr>
      <w:ins w:id="1110" w:author="Unknown">
        <w:r w:rsidRPr="002C2FF7">
          <w:rPr>
            <w:rFonts w:ascii="Tahoma" w:eastAsia="Times New Roman" w:hAnsi="Tahoma" w:cs="Tahoma"/>
            <w:b/>
            <w:bCs/>
            <w:color w:val="363636"/>
            <w:sz w:val="32"/>
            <w:szCs w:val="32"/>
            <w:lang w:eastAsia="ru-RU"/>
          </w:rPr>
          <w:lastRenderedPageBreak/>
          <w:t>Некоторые модели способны уменьшать содержание тяжелых металлов, таких, как свинец, кадмий и хром.</w:t>
        </w:r>
      </w:ins>
    </w:p>
    <w:p w:rsidR="002C2FF7" w:rsidRPr="002C2FF7" w:rsidRDefault="002C2FF7" w:rsidP="002C2FF7">
      <w:pPr>
        <w:shd w:val="clear" w:color="auto" w:fill="FFFFFF"/>
        <w:spacing w:before="45" w:after="45" w:line="240" w:lineRule="auto"/>
        <w:ind w:left="45" w:right="45" w:firstLine="480"/>
        <w:jc w:val="both"/>
        <w:rPr>
          <w:ins w:id="1111" w:author="Unknown"/>
          <w:rFonts w:ascii="Tahoma" w:eastAsia="Times New Roman" w:hAnsi="Tahoma" w:cs="Tahoma"/>
          <w:color w:val="363636"/>
          <w:sz w:val="32"/>
          <w:szCs w:val="32"/>
          <w:lang w:eastAsia="ru-RU"/>
        </w:rPr>
      </w:pPr>
      <w:proofErr w:type="gramStart"/>
      <w:ins w:id="1112" w:author="Unknown">
        <w:r w:rsidRPr="002C2FF7">
          <w:rPr>
            <w:rFonts w:ascii="Tahoma" w:eastAsia="Times New Roman" w:hAnsi="Tahoma" w:cs="Tahoma"/>
            <w:b/>
            <w:bCs/>
            <w:color w:val="363636"/>
            <w:sz w:val="32"/>
            <w:szCs w:val="32"/>
            <w:lang w:eastAsia="ru-RU"/>
          </w:rPr>
          <w:t>Некоторые модели угольных блок-фильтров способны предотвращать попадание внутрь фильтра бактерий и болезнетворных микроорганизмов, таких, как лямблии и кишечная палочка.</w:t>
        </w:r>
        <w:proofErr w:type="gramEnd"/>
      </w:ins>
    </w:p>
    <w:p w:rsidR="002C2FF7" w:rsidRPr="002C2FF7" w:rsidRDefault="002C2FF7" w:rsidP="002C2FF7">
      <w:pPr>
        <w:shd w:val="clear" w:color="auto" w:fill="FFFFFF"/>
        <w:spacing w:before="45" w:after="45" w:line="240" w:lineRule="auto"/>
        <w:ind w:left="45" w:right="45" w:firstLine="480"/>
        <w:jc w:val="both"/>
        <w:rPr>
          <w:ins w:id="1113" w:author="Unknown"/>
          <w:rFonts w:ascii="Tahoma" w:eastAsia="Times New Roman" w:hAnsi="Tahoma" w:cs="Tahoma"/>
          <w:color w:val="363636"/>
          <w:sz w:val="32"/>
          <w:szCs w:val="32"/>
          <w:lang w:eastAsia="ru-RU"/>
        </w:rPr>
      </w:pPr>
      <w:ins w:id="1114" w:author="Unknown">
        <w:r w:rsidRPr="002C2FF7">
          <w:rPr>
            <w:rFonts w:ascii="Tahoma" w:eastAsia="Times New Roman" w:hAnsi="Tahoma" w:cs="Tahoma"/>
            <w:b/>
            <w:bCs/>
            <w:color w:val="363636"/>
            <w:sz w:val="32"/>
            <w:szCs w:val="32"/>
            <w:lang w:eastAsia="ru-RU"/>
          </w:rPr>
          <w:t>Недостатки</w:t>
        </w:r>
      </w:ins>
    </w:p>
    <w:p w:rsidR="002C2FF7" w:rsidRPr="002C2FF7" w:rsidRDefault="002C2FF7" w:rsidP="002C2FF7">
      <w:pPr>
        <w:shd w:val="clear" w:color="auto" w:fill="FFFFFF"/>
        <w:spacing w:before="45" w:after="45" w:line="240" w:lineRule="auto"/>
        <w:ind w:left="45" w:right="45" w:firstLine="480"/>
        <w:jc w:val="both"/>
        <w:rPr>
          <w:ins w:id="1115" w:author="Unknown"/>
          <w:rFonts w:ascii="Tahoma" w:eastAsia="Times New Roman" w:hAnsi="Tahoma" w:cs="Tahoma"/>
          <w:color w:val="363636"/>
          <w:sz w:val="32"/>
          <w:szCs w:val="32"/>
          <w:lang w:eastAsia="ru-RU"/>
        </w:rPr>
      </w:pPr>
      <w:ins w:id="1116" w:author="Unknown">
        <w:r w:rsidRPr="002C2FF7">
          <w:rPr>
            <w:rFonts w:ascii="Tahoma" w:eastAsia="Times New Roman" w:hAnsi="Tahoma" w:cs="Tahoma"/>
            <w:b/>
            <w:bCs/>
            <w:color w:val="363636"/>
            <w:sz w:val="32"/>
            <w:szCs w:val="32"/>
            <w:lang w:eastAsia="ru-RU"/>
          </w:rPr>
          <w:t>Не удаляют минеральные соли, такие, как натрий, фториды и нитраты.</w:t>
        </w:r>
      </w:ins>
    </w:p>
    <w:p w:rsidR="002C2FF7" w:rsidRPr="002C2FF7" w:rsidRDefault="002C2FF7" w:rsidP="002C2FF7">
      <w:pPr>
        <w:shd w:val="clear" w:color="auto" w:fill="FFFFFF"/>
        <w:spacing w:before="45" w:after="45" w:line="240" w:lineRule="auto"/>
        <w:ind w:left="45" w:right="45" w:firstLine="480"/>
        <w:jc w:val="both"/>
        <w:rPr>
          <w:ins w:id="1117" w:author="Unknown"/>
          <w:rFonts w:ascii="Tahoma" w:eastAsia="Times New Roman" w:hAnsi="Tahoma" w:cs="Tahoma"/>
          <w:color w:val="363636"/>
          <w:sz w:val="32"/>
          <w:szCs w:val="32"/>
          <w:lang w:eastAsia="ru-RU"/>
        </w:rPr>
      </w:pPr>
      <w:ins w:id="1118" w:author="Unknown">
        <w:r w:rsidRPr="002C2FF7">
          <w:rPr>
            <w:rFonts w:ascii="Tahoma" w:eastAsia="Times New Roman" w:hAnsi="Tahoma" w:cs="Tahoma"/>
            <w:b/>
            <w:bCs/>
            <w:color w:val="363636"/>
            <w:sz w:val="32"/>
            <w:szCs w:val="32"/>
            <w:lang w:eastAsia="ru-RU"/>
          </w:rPr>
          <w:t>Неэффективно устраняют растворимые минералы и асбестовые волокна.</w:t>
        </w:r>
      </w:ins>
    </w:p>
    <w:p w:rsidR="002C2FF7" w:rsidRPr="002C2FF7" w:rsidRDefault="002C2FF7" w:rsidP="002C2FF7">
      <w:pPr>
        <w:shd w:val="clear" w:color="auto" w:fill="FFFFFF"/>
        <w:spacing w:before="45" w:after="45" w:line="240" w:lineRule="auto"/>
        <w:ind w:left="45" w:right="45" w:firstLine="480"/>
        <w:jc w:val="both"/>
        <w:rPr>
          <w:ins w:id="1119" w:author="Unknown"/>
          <w:rFonts w:ascii="Tahoma" w:eastAsia="Times New Roman" w:hAnsi="Tahoma" w:cs="Tahoma"/>
          <w:color w:val="363636"/>
          <w:sz w:val="32"/>
          <w:szCs w:val="32"/>
          <w:lang w:eastAsia="ru-RU"/>
        </w:rPr>
      </w:pPr>
      <w:ins w:id="1120" w:author="Unknown">
        <w:r w:rsidRPr="002C2FF7">
          <w:rPr>
            <w:rFonts w:ascii="Tahoma" w:eastAsia="Times New Roman" w:hAnsi="Tahoma" w:cs="Tahoma"/>
            <w:b/>
            <w:bCs/>
            <w:color w:val="363636"/>
            <w:sz w:val="32"/>
            <w:szCs w:val="32"/>
            <w:lang w:eastAsia="ru-RU"/>
          </w:rPr>
          <w:t>Служат питомниками для бактерий.</w:t>
        </w:r>
      </w:ins>
    </w:p>
    <w:p w:rsidR="002C2FF7" w:rsidRPr="002C2FF7" w:rsidRDefault="002C2FF7" w:rsidP="002C2FF7">
      <w:pPr>
        <w:shd w:val="clear" w:color="auto" w:fill="FFFFFF"/>
        <w:spacing w:before="45" w:after="45" w:line="240" w:lineRule="auto"/>
        <w:ind w:left="45" w:right="45" w:firstLine="480"/>
        <w:jc w:val="both"/>
        <w:rPr>
          <w:ins w:id="1121" w:author="Unknown"/>
          <w:rFonts w:ascii="Tahoma" w:eastAsia="Times New Roman" w:hAnsi="Tahoma" w:cs="Tahoma"/>
          <w:color w:val="363636"/>
          <w:sz w:val="32"/>
          <w:szCs w:val="32"/>
          <w:lang w:eastAsia="ru-RU"/>
        </w:rPr>
      </w:pPr>
      <w:ins w:id="1122" w:author="Unknown">
        <w:r w:rsidRPr="002C2FF7">
          <w:rPr>
            <w:rFonts w:ascii="Tahoma" w:eastAsia="Times New Roman" w:hAnsi="Tahoma" w:cs="Tahoma"/>
            <w:b/>
            <w:bCs/>
            <w:color w:val="363636"/>
            <w:sz w:val="32"/>
            <w:szCs w:val="32"/>
            <w:lang w:eastAsia="ru-RU"/>
          </w:rPr>
          <w:t>Имеют ограниченный срок службы.</w:t>
        </w:r>
      </w:ins>
    </w:p>
    <w:p w:rsidR="002C2FF7" w:rsidRPr="002C2FF7" w:rsidRDefault="002C2FF7" w:rsidP="002C2FF7">
      <w:pPr>
        <w:shd w:val="clear" w:color="auto" w:fill="FFFFFF"/>
        <w:spacing w:before="45" w:after="45" w:line="240" w:lineRule="auto"/>
        <w:ind w:left="45" w:right="45" w:firstLine="480"/>
        <w:jc w:val="both"/>
        <w:rPr>
          <w:ins w:id="1123" w:author="Unknown"/>
          <w:rFonts w:ascii="Tahoma" w:eastAsia="Times New Roman" w:hAnsi="Tahoma" w:cs="Tahoma"/>
          <w:color w:val="363636"/>
          <w:sz w:val="32"/>
          <w:szCs w:val="32"/>
          <w:lang w:eastAsia="ru-RU"/>
        </w:rPr>
      </w:pPr>
      <w:ins w:id="1124" w:author="Unknown">
        <w:r w:rsidRPr="002C2FF7">
          <w:rPr>
            <w:rFonts w:ascii="Tahoma" w:eastAsia="Times New Roman" w:hAnsi="Tahoma" w:cs="Tahoma"/>
            <w:b/>
            <w:bCs/>
            <w:color w:val="363636"/>
            <w:sz w:val="32"/>
            <w:szCs w:val="32"/>
            <w:lang w:eastAsia="ru-RU"/>
          </w:rPr>
          <w:t>Трудно определить момент, когда они теряют эффективность.</w:t>
        </w:r>
      </w:ins>
    </w:p>
    <w:p w:rsidR="002C2FF7" w:rsidRPr="002C2FF7" w:rsidRDefault="002C2FF7" w:rsidP="002C2FF7">
      <w:pPr>
        <w:shd w:val="clear" w:color="auto" w:fill="FFFFFF"/>
        <w:spacing w:before="45" w:after="45" w:line="240" w:lineRule="auto"/>
        <w:ind w:left="45" w:right="45" w:firstLine="480"/>
        <w:jc w:val="both"/>
        <w:rPr>
          <w:ins w:id="1125" w:author="Unknown"/>
          <w:rFonts w:ascii="Tahoma" w:eastAsia="Times New Roman" w:hAnsi="Tahoma" w:cs="Tahoma"/>
          <w:color w:val="363636"/>
          <w:sz w:val="32"/>
          <w:szCs w:val="32"/>
          <w:lang w:eastAsia="ru-RU"/>
        </w:rPr>
      </w:pPr>
      <w:ins w:id="1126" w:author="Unknown">
        <w:r w:rsidRPr="002C2FF7">
          <w:rPr>
            <w:rFonts w:ascii="Tahoma" w:eastAsia="Times New Roman" w:hAnsi="Tahoma" w:cs="Tahoma"/>
            <w:b/>
            <w:bCs/>
            <w:color w:val="363636"/>
            <w:sz w:val="32"/>
            <w:szCs w:val="32"/>
            <w:lang w:eastAsia="ru-RU"/>
          </w:rPr>
          <w:t>Разрушаются горячей водой.</w:t>
        </w:r>
      </w:ins>
    </w:p>
    <w:p w:rsidR="002C2FF7" w:rsidRPr="002C2FF7" w:rsidRDefault="002C2FF7" w:rsidP="002C2FF7">
      <w:pPr>
        <w:shd w:val="clear" w:color="auto" w:fill="FFFFFF"/>
        <w:spacing w:before="45" w:after="45" w:line="240" w:lineRule="auto"/>
        <w:ind w:left="45" w:right="45" w:firstLine="480"/>
        <w:jc w:val="both"/>
        <w:rPr>
          <w:ins w:id="1127" w:author="Unknown"/>
          <w:rFonts w:ascii="Tahoma" w:eastAsia="Times New Roman" w:hAnsi="Tahoma" w:cs="Tahoma"/>
          <w:color w:val="363636"/>
          <w:sz w:val="32"/>
          <w:szCs w:val="32"/>
          <w:lang w:eastAsia="ru-RU"/>
        </w:rPr>
      </w:pPr>
      <w:ins w:id="1128" w:author="Unknown">
        <w:r w:rsidRPr="002C2FF7">
          <w:rPr>
            <w:rFonts w:ascii="Tahoma" w:eastAsia="Times New Roman" w:hAnsi="Tahoma" w:cs="Tahoma"/>
            <w:b/>
            <w:bCs/>
            <w:color w:val="363636"/>
            <w:sz w:val="32"/>
            <w:szCs w:val="32"/>
            <w:lang w:eastAsia="ru-RU"/>
          </w:rPr>
          <w:t>В некоторых фильтрах угольные блоки могут разрушаться, и тогда загрязнители попадают уже в профильтрованную воду.</w:t>
        </w:r>
      </w:ins>
    </w:p>
    <w:p w:rsidR="002C2FF7" w:rsidRPr="002C2FF7" w:rsidRDefault="002C2FF7" w:rsidP="002C2FF7">
      <w:pPr>
        <w:shd w:val="clear" w:color="auto" w:fill="FFFFFF"/>
        <w:spacing w:after="0" w:line="240" w:lineRule="auto"/>
        <w:rPr>
          <w:ins w:id="112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130" w:author="Unknown"/>
          <w:rFonts w:ascii="Tahoma" w:eastAsia="Times New Roman" w:hAnsi="Tahoma" w:cs="Tahoma"/>
          <w:b/>
          <w:bCs/>
          <w:color w:val="363636"/>
          <w:sz w:val="32"/>
          <w:szCs w:val="32"/>
          <w:lang w:eastAsia="ru-RU"/>
        </w:rPr>
      </w:pPr>
      <w:bookmarkStart w:id="1131" w:name="label341"/>
      <w:bookmarkEnd w:id="1131"/>
      <w:ins w:id="1132" w:author="Unknown">
        <w:r w:rsidRPr="002C2FF7">
          <w:rPr>
            <w:rFonts w:ascii="Tahoma" w:eastAsia="Times New Roman" w:hAnsi="Tahoma" w:cs="Tahoma"/>
            <w:b/>
            <w:bCs/>
            <w:color w:val="363636"/>
            <w:sz w:val="32"/>
            <w:szCs w:val="32"/>
            <w:lang w:eastAsia="ru-RU"/>
          </w:rPr>
          <w:t>Как узнать, когда следует менять картридж? Явные признаки: изменение вкуса, запаха или цвета воды; уменьшение скорости фильтрации; помутнение или наличие в воде мелких частиц. Более слож-</w:t>
        </w:r>
      </w:ins>
    </w:p>
    <w:p w:rsidR="002C2FF7" w:rsidRPr="002C2FF7" w:rsidRDefault="002C2FF7" w:rsidP="002C2FF7">
      <w:pPr>
        <w:shd w:val="clear" w:color="auto" w:fill="FFFFFF"/>
        <w:spacing w:before="100" w:beforeAutospacing="1" w:after="100" w:afterAutospacing="1" w:line="240" w:lineRule="auto"/>
        <w:jc w:val="center"/>
        <w:outlineLvl w:val="1"/>
        <w:rPr>
          <w:ins w:id="1133" w:author="Unknown"/>
          <w:rFonts w:ascii="Tahoma" w:eastAsia="Times New Roman" w:hAnsi="Tahoma" w:cs="Tahoma"/>
          <w:b/>
          <w:bCs/>
          <w:color w:val="363636"/>
          <w:sz w:val="32"/>
          <w:szCs w:val="32"/>
          <w:lang w:eastAsia="ru-RU"/>
        </w:rPr>
      </w:pPr>
      <w:bookmarkStart w:id="1134" w:name="label342"/>
      <w:bookmarkEnd w:id="1134"/>
      <w:ins w:id="1135" w:author="Unknown">
        <w:r w:rsidRPr="002C2FF7">
          <w:rPr>
            <w:rFonts w:ascii="Tahoma" w:eastAsia="Times New Roman" w:hAnsi="Tahoma" w:cs="Tahoma"/>
            <w:b/>
            <w:bCs/>
            <w:color w:val="363636"/>
            <w:sz w:val="32"/>
            <w:szCs w:val="32"/>
            <w:lang w:eastAsia="ru-RU"/>
          </w:rPr>
          <w:t>ные модели угольных фильтров оснащены индикаторами, которые подают сигнал об истощении ресурса картриджа, когда регистрируют уменьшение скорости фильтрации, или микросетками, которые перекрывают бактериям вход или выход из картриджа.</w:t>
        </w:r>
      </w:ins>
    </w:p>
    <w:p w:rsidR="002C2FF7" w:rsidRPr="002C2FF7" w:rsidRDefault="002C2FF7" w:rsidP="002C2FF7">
      <w:pPr>
        <w:shd w:val="clear" w:color="auto" w:fill="FFFFFF"/>
        <w:spacing w:before="100" w:beforeAutospacing="1" w:after="100" w:afterAutospacing="1" w:line="240" w:lineRule="auto"/>
        <w:jc w:val="center"/>
        <w:outlineLvl w:val="1"/>
        <w:rPr>
          <w:ins w:id="1136" w:author="Unknown"/>
          <w:rFonts w:ascii="Tahoma" w:eastAsia="Times New Roman" w:hAnsi="Tahoma" w:cs="Tahoma"/>
          <w:b/>
          <w:bCs/>
          <w:color w:val="363636"/>
          <w:sz w:val="32"/>
          <w:szCs w:val="32"/>
          <w:lang w:eastAsia="ru-RU"/>
        </w:rPr>
      </w:pPr>
      <w:bookmarkStart w:id="1137" w:name="label343"/>
      <w:bookmarkEnd w:id="1137"/>
      <w:ins w:id="1138" w:author="Unknown">
        <w:r w:rsidRPr="002C2FF7">
          <w:rPr>
            <w:rFonts w:ascii="Tahoma" w:eastAsia="Times New Roman" w:hAnsi="Tahoma" w:cs="Tahoma"/>
            <w:b/>
            <w:bCs/>
            <w:color w:val="363636"/>
            <w:sz w:val="32"/>
            <w:szCs w:val="32"/>
            <w:lang w:eastAsia="ru-RU"/>
          </w:rPr>
          <w:t xml:space="preserve">Еще одна серьезная проблема угольных фильтров — это застойные явления: Если вы попользуетесь фильтром неделю, а потом уедете в отпуск, то по возвращении домой вас будут ждать миллионы гостей — бактерий! Производители, как правило, об этом умалчивают, чтобы не напугать покупателей. Опасаясь уменьшения объема продаж, они не сообщают вам о необходимости замены </w:t>
        </w:r>
        <w:r w:rsidRPr="002C2FF7">
          <w:rPr>
            <w:rFonts w:ascii="Tahoma" w:eastAsia="Times New Roman" w:hAnsi="Tahoma" w:cs="Tahoma"/>
            <w:b/>
            <w:bCs/>
            <w:color w:val="363636"/>
            <w:sz w:val="32"/>
            <w:szCs w:val="32"/>
            <w:lang w:eastAsia="ru-RU"/>
          </w:rPr>
          <w:lastRenderedPageBreak/>
          <w:t>картриджей каждые несколько недель. Многие забывают предупредить, что через такие фильтры нельзя пропускать горячую воду. Под воздействием горячей воды уголь теряет свои поглощающие свойства и, что еще хуже, начинает высвобождать накопившиеся внугри загрязняющие вещества.</w:t>
        </w:r>
      </w:ins>
    </w:p>
    <w:p w:rsidR="002C2FF7" w:rsidRPr="002C2FF7" w:rsidRDefault="002C2FF7" w:rsidP="002C2FF7">
      <w:pPr>
        <w:shd w:val="clear" w:color="auto" w:fill="FFFFFF"/>
        <w:spacing w:after="0" w:line="240" w:lineRule="auto"/>
        <w:rPr>
          <w:ins w:id="113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140" w:author="Unknown"/>
          <w:rFonts w:ascii="Tahoma" w:eastAsia="Times New Roman" w:hAnsi="Tahoma" w:cs="Tahoma"/>
          <w:color w:val="363636"/>
          <w:sz w:val="32"/>
          <w:szCs w:val="32"/>
          <w:lang w:eastAsia="ru-RU"/>
        </w:rPr>
      </w:pPr>
      <w:ins w:id="1141" w:author="Unknown">
        <w:r w:rsidRPr="002C2FF7">
          <w:rPr>
            <w:rFonts w:ascii="Tahoma" w:eastAsia="Times New Roman" w:hAnsi="Tahoma" w:cs="Tahoma"/>
            <w:color w:val="363636"/>
            <w:sz w:val="32"/>
            <w:szCs w:val="32"/>
            <w:lang w:eastAsia="ru-RU"/>
          </w:rPr>
          <w:t>Угольные очистители с субмикронными сетками</w:t>
        </w:r>
      </w:ins>
    </w:p>
    <w:p w:rsidR="002C2FF7" w:rsidRPr="002C2FF7" w:rsidRDefault="002C2FF7" w:rsidP="002C2FF7">
      <w:pPr>
        <w:shd w:val="clear" w:color="auto" w:fill="FFFFFF"/>
        <w:spacing w:before="100" w:beforeAutospacing="1" w:after="100" w:afterAutospacing="1" w:line="240" w:lineRule="auto"/>
        <w:jc w:val="center"/>
        <w:outlineLvl w:val="1"/>
        <w:rPr>
          <w:ins w:id="1142" w:author="Unknown"/>
          <w:rFonts w:ascii="Tahoma" w:eastAsia="Times New Roman" w:hAnsi="Tahoma" w:cs="Tahoma"/>
          <w:b/>
          <w:bCs/>
          <w:color w:val="363636"/>
          <w:sz w:val="32"/>
          <w:szCs w:val="32"/>
          <w:lang w:eastAsia="ru-RU"/>
        </w:rPr>
      </w:pPr>
      <w:bookmarkStart w:id="1143" w:name="label344"/>
      <w:bookmarkEnd w:id="1143"/>
      <w:ins w:id="1144" w:author="Unknown">
        <w:r w:rsidRPr="002C2FF7">
          <w:rPr>
            <w:rFonts w:ascii="Tahoma" w:eastAsia="Times New Roman" w:hAnsi="Tahoma" w:cs="Tahoma"/>
            <w:b/>
            <w:bCs/>
            <w:color w:val="363636"/>
            <w:sz w:val="32"/>
            <w:szCs w:val="32"/>
            <w:lang w:eastAsia="ru-RU"/>
          </w:rPr>
          <w:t xml:space="preserve">Некоторые усовершенствованные угольные </w:t>
        </w:r>
        <w:proofErr w:type="gramStart"/>
        <w:r w:rsidRPr="002C2FF7">
          <w:rPr>
            <w:rFonts w:ascii="Tahoma" w:eastAsia="Times New Roman" w:hAnsi="Tahoma" w:cs="Tahoma"/>
            <w:b/>
            <w:bCs/>
            <w:color w:val="363636"/>
            <w:sz w:val="32"/>
            <w:szCs w:val="32"/>
            <w:lang w:eastAsia="ru-RU"/>
          </w:rPr>
          <w:t>блок-фильтры</w:t>
        </w:r>
        <w:proofErr w:type="gramEnd"/>
        <w:r w:rsidRPr="002C2FF7">
          <w:rPr>
            <w:rFonts w:ascii="Tahoma" w:eastAsia="Times New Roman" w:hAnsi="Tahoma" w:cs="Tahoma"/>
            <w:b/>
            <w:bCs/>
            <w:color w:val="363636"/>
            <w:sz w:val="32"/>
            <w:szCs w:val="32"/>
            <w:lang w:eastAsia="ru-RU"/>
          </w:rPr>
          <w:t xml:space="preserve"> оснащены субмикронными сетками, которые оборачиваются вокруг угольного блока и перекрывают бактериям вход или выход из картриджа. Такие сетки задерживают 99% бактерий. Размеры большинства бактерий превышают 1 мк, а отверстия субмикронных сеток задерживают частицы вполовину меньше этой величины, то есть 0,5 мк, а то и менее. (Для сравнения: толщина человеческого волоса составляет примерно 100 мк, а диаметр красной кровяной клетки — 0,9 мк!) Этот способ очистки позволяет эффективно отфильтровывать цисты</w:t>
        </w:r>
      </w:ins>
    </w:p>
    <w:p w:rsidR="002C2FF7" w:rsidRPr="002C2FF7" w:rsidRDefault="002C2FF7" w:rsidP="002C2FF7">
      <w:pPr>
        <w:shd w:val="clear" w:color="auto" w:fill="FFFFFF"/>
        <w:spacing w:before="100" w:beforeAutospacing="1" w:after="100" w:afterAutospacing="1" w:line="240" w:lineRule="auto"/>
        <w:jc w:val="center"/>
        <w:outlineLvl w:val="1"/>
        <w:rPr>
          <w:ins w:id="1145"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819400" cy="2819400"/>
            <wp:effectExtent l="19050" t="0" r="0" b="0"/>
            <wp:docPr id="6" name="Рисунок 6"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а – лучшее лекарство"/>
                    <pic:cNvPicPr>
                      <a:picLocks noChangeAspect="1" noChangeArrowheads="1"/>
                    </pic:cNvPicPr>
                  </pic:nvPicPr>
                  <pic:blipFill>
                    <a:blip r:embed="rId10"/>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146" w:author="Unknown"/>
          <w:rFonts w:ascii="Tahoma" w:eastAsia="Times New Roman" w:hAnsi="Tahoma" w:cs="Tahoma"/>
          <w:b/>
          <w:bCs/>
          <w:color w:val="363636"/>
          <w:sz w:val="32"/>
          <w:szCs w:val="32"/>
          <w:lang w:eastAsia="ru-RU"/>
        </w:rPr>
      </w:pPr>
      <w:bookmarkStart w:id="1147" w:name="label345"/>
      <w:bookmarkEnd w:id="1147"/>
      <w:ins w:id="1148" w:author="Unknown">
        <w:r w:rsidRPr="002C2FF7">
          <w:rPr>
            <w:rFonts w:ascii="Tahoma" w:eastAsia="Times New Roman" w:hAnsi="Tahoma" w:cs="Tahoma"/>
            <w:b/>
            <w:bCs/>
            <w:color w:val="363636"/>
            <w:sz w:val="32"/>
            <w:szCs w:val="32"/>
            <w:lang w:eastAsia="ru-RU"/>
          </w:rPr>
          <w:t xml:space="preserve">криптоспоридий и лямблий, болезнетворные бактерии, такие как кишечная палочка, сальмонеллы, грибковые споры, дрожжевые клетки и Пар'лЗИТЫ, а тякже крошечные'асбестовые волокна, которые пр </w:t>
        </w:r>
        <w:proofErr w:type="gramStart"/>
        <w:r w:rsidRPr="002C2FF7">
          <w:rPr>
            <w:rFonts w:ascii="Tahoma" w:eastAsia="Times New Roman" w:hAnsi="Tahoma" w:cs="Tahoma"/>
            <w:b/>
            <w:bCs/>
            <w:color w:val="363636"/>
            <w:sz w:val="32"/>
            <w:szCs w:val="32"/>
            <w:lang w:eastAsia="ru-RU"/>
          </w:rPr>
          <w:t>:н</w:t>
        </w:r>
        <w:proofErr w:type="gramEnd"/>
        <w:r w:rsidRPr="002C2FF7">
          <w:rPr>
            <w:rFonts w:ascii="Tahoma" w:eastAsia="Times New Roman" w:hAnsi="Tahoma" w:cs="Tahoma"/>
            <w:b/>
            <w:bCs/>
            <w:color w:val="363636"/>
            <w:sz w:val="32"/>
            <w:szCs w:val="32"/>
            <w:lang w:eastAsia="ru-RU"/>
          </w:rPr>
          <w:t>икают через обычные угольные фильтры.</w:t>
        </w:r>
      </w:ins>
    </w:p>
    <w:p w:rsidR="002C2FF7" w:rsidRPr="002C2FF7" w:rsidRDefault="002C2FF7" w:rsidP="002C2FF7">
      <w:pPr>
        <w:shd w:val="clear" w:color="auto" w:fill="FFFFFF"/>
        <w:spacing w:before="100" w:beforeAutospacing="1" w:after="100" w:afterAutospacing="1" w:line="240" w:lineRule="auto"/>
        <w:jc w:val="center"/>
        <w:outlineLvl w:val="1"/>
        <w:rPr>
          <w:ins w:id="1149" w:author="Unknown"/>
          <w:rFonts w:ascii="Tahoma" w:eastAsia="Times New Roman" w:hAnsi="Tahoma" w:cs="Tahoma"/>
          <w:b/>
          <w:bCs/>
          <w:color w:val="363636"/>
          <w:sz w:val="32"/>
          <w:szCs w:val="32"/>
          <w:lang w:eastAsia="ru-RU"/>
        </w:rPr>
      </w:pPr>
      <w:bookmarkStart w:id="1150" w:name="label346"/>
      <w:bookmarkEnd w:id="1150"/>
      <w:ins w:id="1151" w:author="Unknown">
        <w:r w:rsidRPr="002C2FF7">
          <w:rPr>
            <w:rFonts w:ascii="Tahoma" w:eastAsia="Times New Roman" w:hAnsi="Tahoma" w:cs="Tahoma"/>
            <w:b/>
            <w:bCs/>
            <w:color w:val="363636"/>
            <w:sz w:val="32"/>
            <w:szCs w:val="32"/>
            <w:lang w:eastAsia="ru-RU"/>
          </w:rPr>
          <w:lastRenderedPageBreak/>
          <w:t xml:space="preserve">Субмикронные сетки либо не пропускают бактерии внутрь картриджа, либо не выпускают их </w:t>
        </w:r>
        <w:proofErr w:type="gramStart"/>
        <w:r w:rsidRPr="002C2FF7">
          <w:rPr>
            <w:rFonts w:ascii="Tahoma" w:eastAsia="Times New Roman" w:hAnsi="Tahoma" w:cs="Tahoma"/>
            <w:b/>
            <w:bCs/>
            <w:color w:val="363636"/>
            <w:sz w:val="32"/>
            <w:szCs w:val="32"/>
            <w:lang w:eastAsia="ru-RU"/>
          </w:rPr>
          <w:t>из</w:t>
        </w:r>
        <w:proofErr w:type="gramEnd"/>
        <w:r w:rsidRPr="002C2FF7">
          <w:rPr>
            <w:rFonts w:ascii="Tahoma" w:eastAsia="Times New Roman" w:hAnsi="Tahoma" w:cs="Tahoma"/>
            <w:b/>
            <w:bCs/>
            <w:color w:val="363636"/>
            <w:sz w:val="32"/>
            <w:szCs w:val="32"/>
            <w:lang w:eastAsia="ru-RU"/>
          </w:rPr>
          <w:t xml:space="preserve"> пего. Технология такой сверхтонкой сетки была разработана </w:t>
        </w:r>
        <w:proofErr w:type="gramStart"/>
        <w:r w:rsidRPr="002C2FF7">
          <w:rPr>
            <w:rFonts w:ascii="Tahoma" w:eastAsia="Times New Roman" w:hAnsi="Tahoma" w:cs="Tahoma"/>
            <w:b/>
            <w:bCs/>
            <w:color w:val="363636"/>
            <w:sz w:val="32"/>
            <w:szCs w:val="32"/>
            <w:lang w:eastAsia="ru-RU"/>
          </w:rPr>
          <w:t>для</w:t>
        </w:r>
        <w:proofErr w:type="gramEnd"/>
      </w:ins>
    </w:p>
    <w:p w:rsidR="002C2FF7" w:rsidRPr="002C2FF7" w:rsidRDefault="002C2FF7" w:rsidP="002C2FF7">
      <w:pPr>
        <w:shd w:val="clear" w:color="auto" w:fill="FFFFFF"/>
        <w:spacing w:before="100" w:beforeAutospacing="1" w:after="100" w:afterAutospacing="1" w:line="240" w:lineRule="auto"/>
        <w:jc w:val="center"/>
        <w:outlineLvl w:val="1"/>
        <w:rPr>
          <w:ins w:id="1152"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800350" cy="3000375"/>
            <wp:effectExtent l="19050" t="0" r="0" b="0"/>
            <wp:docPr id="7" name="Рисунок 7"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да – лучшее лекарство"/>
                    <pic:cNvPicPr>
                      <a:picLocks noChangeAspect="1" noChangeArrowheads="1"/>
                    </pic:cNvPicPr>
                  </pic:nvPicPr>
                  <pic:blipFill>
                    <a:blip r:embed="rId11"/>
                    <a:srcRect/>
                    <a:stretch>
                      <a:fillRect/>
                    </a:stretch>
                  </pic:blipFill>
                  <pic:spPr bwMode="auto">
                    <a:xfrm>
                      <a:off x="0" y="0"/>
                      <a:ext cx="2800350" cy="300037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153" w:author="Unknown"/>
          <w:rFonts w:ascii="Tahoma" w:eastAsia="Times New Roman" w:hAnsi="Tahoma" w:cs="Tahoma"/>
          <w:b/>
          <w:bCs/>
          <w:color w:val="363636"/>
          <w:sz w:val="32"/>
          <w:szCs w:val="32"/>
          <w:lang w:eastAsia="ru-RU"/>
        </w:rPr>
      </w:pPr>
      <w:ins w:id="1154" w:author="Unknown">
        <w:r w:rsidRPr="002C2FF7">
          <w:rPr>
            <w:rFonts w:ascii="Tahoma" w:eastAsia="Times New Roman" w:hAnsi="Tahoma" w:cs="Tahoma"/>
            <w:b/>
            <w:bCs/>
            <w:color w:val="363636"/>
            <w:sz w:val="32"/>
            <w:szCs w:val="32"/>
            <w:lang w:eastAsia="ru-RU"/>
          </w:rPr>
          <w:t>космической программы «Gemini», чтобы космонавты ка орбите могли очищать выделяемую организмом влагу. Однако угольные бло</w:t>
        </w:r>
        <w:proofErr w:type="gramStart"/>
        <w:r w:rsidRPr="002C2FF7">
          <w:rPr>
            <w:rFonts w:ascii="Tahoma" w:eastAsia="Times New Roman" w:hAnsi="Tahoma" w:cs="Tahoma"/>
            <w:b/>
            <w:bCs/>
            <w:color w:val="363636"/>
            <w:sz w:val="32"/>
            <w:szCs w:val="32"/>
            <w:lang w:eastAsia="ru-RU"/>
          </w:rPr>
          <w:t>к-</w:t>
        </w:r>
        <w:proofErr w:type="gramEnd"/>
        <w:r w:rsidRPr="002C2FF7">
          <w:rPr>
            <w:rFonts w:ascii="Tahoma" w:eastAsia="Times New Roman" w:hAnsi="Tahoma" w:cs="Tahoma"/>
            <w:b/>
            <w:bCs/>
            <w:color w:val="363636"/>
            <w:sz w:val="32"/>
            <w:szCs w:val="32"/>
            <w:lang w:eastAsia="ru-RU"/>
          </w:rPr>
          <w:t xml:space="preserve"> фильтры с субмикронными сетками не способны удалять из воды вирусы, которые в 20—100 раз меньше бактерий. Кроме того, они ничего не могут сделать с неорганическими веществами, солями и ионами, такими, как фториды и нитраты. Уменьшить содержание этих загрязнителей можно только с помощью дистилляции и обратного осмоса.</w:t>
        </w:r>
      </w:ins>
    </w:p>
    <w:p w:rsidR="002C2FF7" w:rsidRPr="002C2FF7" w:rsidRDefault="002C2FF7" w:rsidP="002C2FF7">
      <w:pPr>
        <w:shd w:val="clear" w:color="auto" w:fill="FFFFFF"/>
        <w:spacing w:before="100" w:beforeAutospacing="1" w:after="100" w:afterAutospacing="1" w:line="240" w:lineRule="auto"/>
        <w:jc w:val="center"/>
        <w:outlineLvl w:val="1"/>
        <w:rPr>
          <w:ins w:id="1155" w:author="Unknown"/>
          <w:rFonts w:ascii="Tahoma" w:eastAsia="Times New Roman" w:hAnsi="Tahoma" w:cs="Tahoma"/>
          <w:b/>
          <w:bCs/>
          <w:color w:val="363636"/>
          <w:sz w:val="32"/>
          <w:szCs w:val="32"/>
          <w:lang w:eastAsia="ru-RU"/>
        </w:rPr>
      </w:pPr>
      <w:bookmarkStart w:id="1156" w:name="label347"/>
      <w:bookmarkEnd w:id="1156"/>
      <w:ins w:id="1157" w:author="Unknown">
        <w:r w:rsidRPr="002C2FF7">
          <w:rPr>
            <w:rFonts w:ascii="Tahoma" w:eastAsia="Times New Roman" w:hAnsi="Tahoma" w:cs="Tahoma"/>
            <w:b/>
            <w:bCs/>
            <w:color w:val="363636"/>
            <w:sz w:val="32"/>
            <w:szCs w:val="32"/>
            <w:lang w:eastAsia="ru-RU"/>
          </w:rPr>
          <w:t>Фильтрационные показатели таких сеток можно улучшить с помощью других технологий, таких, как</w:t>
        </w:r>
      </w:ins>
    </w:p>
    <w:p w:rsidR="002C2FF7" w:rsidRPr="002C2FF7" w:rsidRDefault="002C2FF7" w:rsidP="002C2FF7">
      <w:pPr>
        <w:shd w:val="clear" w:color="auto" w:fill="FFFFFF"/>
        <w:spacing w:before="100" w:beforeAutospacing="1" w:after="100" w:afterAutospacing="1" w:line="240" w:lineRule="auto"/>
        <w:jc w:val="center"/>
        <w:outlineLvl w:val="1"/>
        <w:rPr>
          <w:ins w:id="1158" w:author="Unknown"/>
          <w:rFonts w:ascii="Tahoma" w:eastAsia="Times New Roman" w:hAnsi="Tahoma" w:cs="Tahoma"/>
          <w:b/>
          <w:bCs/>
          <w:color w:val="363636"/>
          <w:sz w:val="32"/>
          <w:szCs w:val="32"/>
          <w:lang w:eastAsia="ru-RU"/>
        </w:rPr>
      </w:pPr>
      <w:bookmarkStart w:id="1159" w:name="label348"/>
      <w:bookmarkEnd w:id="1159"/>
      <w:ins w:id="1160" w:author="Unknown">
        <w:r w:rsidRPr="002C2FF7">
          <w:rPr>
            <w:rFonts w:ascii="Tahoma" w:eastAsia="Times New Roman" w:hAnsi="Tahoma" w:cs="Tahoma"/>
            <w:b/>
            <w:bCs/>
            <w:color w:val="363636"/>
            <w:sz w:val="32"/>
            <w:szCs w:val="32"/>
            <w:lang w:eastAsia="ru-RU"/>
          </w:rPr>
          <w:t xml:space="preserve">использование электростатических очищающих компонентов. Эту функцию выполняет слой хлопка или целлюлозы, которому придается положительный молекулярный заряд. Поскольку большинство коллоидных поллютантов, бактерий и неорганических соединений приобретают в растворах отрицательный заряд, этот фильтрующий слой поглощает заряженные частицы в результате электрокинетического притяжения (данный процесс аналогичен тому, как пух притягивается к шерсти). Результатом становится уменьшение количества некоторых </w:t>
        </w:r>
        <w:r w:rsidRPr="002C2FF7">
          <w:rPr>
            <w:rFonts w:ascii="Tahoma" w:eastAsia="Times New Roman" w:hAnsi="Tahoma" w:cs="Tahoma"/>
            <w:b/>
            <w:bCs/>
            <w:color w:val="363636"/>
            <w:sz w:val="32"/>
            <w:szCs w:val="32"/>
            <w:lang w:eastAsia="ru-RU"/>
          </w:rPr>
          <w:lastRenderedPageBreak/>
          <w:t xml:space="preserve">загрязнителей, способных проникать через сетки. Материалы, которые используются в таких системах очистки, сами по себе нерастворимы и химически инертны. Принцип их работы основан на каталитическом действии воды, способной вызывать молекулярные изменения в растворенных химических элементах. По этой причине некоторые из очистителей такого типа способны извлечь из воды небольшой процент отрицательно заряженных ионов </w:t>
        </w:r>
        <w:proofErr w:type="gramStart"/>
        <w:r w:rsidRPr="002C2FF7">
          <w:rPr>
            <w:rFonts w:ascii="Tahoma" w:eastAsia="Times New Roman" w:hAnsi="Tahoma" w:cs="Tahoma"/>
            <w:b/>
            <w:bCs/>
            <w:color w:val="363636"/>
            <w:sz w:val="32"/>
            <w:szCs w:val="32"/>
            <w:lang w:eastAsia="ru-RU"/>
          </w:rPr>
          <w:t>фтора</w:t>
        </w:r>
        <w:proofErr w:type="gramEnd"/>
        <w:r w:rsidRPr="002C2FF7">
          <w:rPr>
            <w:rFonts w:ascii="Tahoma" w:eastAsia="Times New Roman" w:hAnsi="Tahoma" w:cs="Tahoma"/>
            <w:b/>
            <w:bCs/>
            <w:color w:val="363636"/>
            <w:sz w:val="32"/>
            <w:szCs w:val="32"/>
            <w:lang w:eastAsia="ru-RU"/>
          </w:rPr>
          <w:t xml:space="preserve"> и даже некоторые растворенные минералы.</w:t>
        </w:r>
      </w:ins>
    </w:p>
    <w:p w:rsidR="002C2FF7" w:rsidRPr="002C2FF7" w:rsidRDefault="002C2FF7" w:rsidP="002C2FF7">
      <w:pPr>
        <w:shd w:val="clear" w:color="auto" w:fill="FFFFFF"/>
        <w:spacing w:before="100" w:beforeAutospacing="1" w:after="100" w:afterAutospacing="1" w:line="240" w:lineRule="auto"/>
        <w:jc w:val="center"/>
        <w:outlineLvl w:val="1"/>
        <w:rPr>
          <w:ins w:id="1161" w:author="Unknown"/>
          <w:rFonts w:ascii="Tahoma" w:eastAsia="Times New Roman" w:hAnsi="Tahoma" w:cs="Tahoma"/>
          <w:b/>
          <w:bCs/>
          <w:color w:val="363636"/>
          <w:sz w:val="32"/>
          <w:szCs w:val="32"/>
          <w:lang w:eastAsia="ru-RU"/>
        </w:rPr>
      </w:pPr>
      <w:bookmarkStart w:id="1162" w:name="label349"/>
      <w:bookmarkEnd w:id="1162"/>
      <w:ins w:id="1163" w:author="Unknown">
        <w:r w:rsidRPr="002C2FF7">
          <w:rPr>
            <w:rFonts w:ascii="Tahoma" w:eastAsia="Times New Roman" w:hAnsi="Tahoma" w:cs="Tahoma"/>
            <w:b/>
            <w:bCs/>
            <w:color w:val="363636"/>
            <w:sz w:val="32"/>
            <w:szCs w:val="32"/>
            <w:lang w:eastAsia="ru-RU"/>
          </w:rPr>
          <w:t xml:space="preserve">У каждой модели таких фильтров есть свои ограничения, и их способность уменьшать количество загрязнителей со временем ослабевает. Рекламные оценки их ресурса могут оказаться, мягко говоря, неточными. В каждом доме течет разная вода, а срок службы каждого очистителя зависит от конкретных условий. Сознательные производители должны испытывать свои фильтры на максимальный срок службы. В любом случае вам как рядовому обывателю имеет смысл менять картриджи регулярно и при первых признаках ухудшения качества воды, в первую очередь при изменении запаха и вкуса. Несмотря на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очиститель, возможно, по-прежнему эффективно защищает вас от других загрязнителей, эти явные признаки ухудшения качества фильтрации легче всего заметить. В качестве альтернативы можно просто отметить в календаре даты смены картриджей и придерживаться установленного графика.</w:t>
        </w:r>
      </w:ins>
    </w:p>
    <w:p w:rsidR="002C2FF7" w:rsidRPr="002C2FF7" w:rsidRDefault="002C2FF7" w:rsidP="002C2FF7">
      <w:pPr>
        <w:shd w:val="clear" w:color="auto" w:fill="FFFFFF"/>
        <w:spacing w:after="0" w:line="240" w:lineRule="auto"/>
        <w:rPr>
          <w:ins w:id="116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165" w:author="Unknown"/>
          <w:rFonts w:ascii="Tahoma" w:eastAsia="Times New Roman" w:hAnsi="Tahoma" w:cs="Tahoma"/>
          <w:color w:val="363636"/>
          <w:sz w:val="32"/>
          <w:szCs w:val="32"/>
          <w:lang w:eastAsia="ru-RU"/>
        </w:rPr>
      </w:pPr>
      <w:ins w:id="1166" w:author="Unknown">
        <w:r w:rsidRPr="002C2FF7">
          <w:rPr>
            <w:rFonts w:ascii="Arial" w:eastAsia="Times New Roman" w:hAnsi="Arial" w:cs="Arial"/>
            <w:color w:val="363636"/>
            <w:sz w:val="32"/>
            <w:szCs w:val="32"/>
            <w:lang w:eastAsia="ru-RU"/>
          </w:rPr>
          <w:t>♦</w:t>
        </w:r>
        <w:r w:rsidRPr="002C2FF7">
          <w:rPr>
            <w:rFonts w:ascii="Tahoma" w:eastAsia="Times New Roman" w:hAnsi="Tahoma" w:cs="Tahoma"/>
            <w:color w:val="363636"/>
            <w:sz w:val="32"/>
            <w:szCs w:val="32"/>
            <w:lang w:eastAsia="ru-RU"/>
          </w:rPr>
          <w:t>За» и «против» угольных фильтров</w:t>
        </w:r>
      </w:ins>
    </w:p>
    <w:p w:rsidR="002C2FF7" w:rsidRPr="002C2FF7" w:rsidRDefault="002C2FF7" w:rsidP="002C2FF7">
      <w:pPr>
        <w:shd w:val="clear" w:color="auto" w:fill="FFFFFF"/>
        <w:spacing w:before="45" w:after="45" w:line="240" w:lineRule="auto"/>
        <w:ind w:left="45" w:right="45" w:firstLine="480"/>
        <w:jc w:val="both"/>
        <w:rPr>
          <w:ins w:id="1167" w:author="Unknown"/>
          <w:rFonts w:ascii="Tahoma" w:eastAsia="Times New Roman" w:hAnsi="Tahoma" w:cs="Tahoma"/>
          <w:color w:val="363636"/>
          <w:sz w:val="32"/>
          <w:szCs w:val="32"/>
          <w:lang w:eastAsia="ru-RU"/>
        </w:rPr>
      </w:pPr>
      <w:ins w:id="1168" w:author="Unknown">
        <w:r w:rsidRPr="002C2FF7">
          <w:rPr>
            <w:rFonts w:ascii="Tahoma" w:eastAsia="Times New Roman" w:hAnsi="Tahoma" w:cs="Tahoma"/>
            <w:color w:val="363636"/>
            <w:sz w:val="32"/>
            <w:szCs w:val="32"/>
            <w:lang w:eastAsia="ru-RU"/>
          </w:rPr>
          <w:t>С МИКРОСЕТКАМИ</w:t>
        </w:r>
      </w:ins>
    </w:p>
    <w:p w:rsidR="002C2FF7" w:rsidRPr="002C2FF7" w:rsidRDefault="002C2FF7" w:rsidP="002C2FF7">
      <w:pPr>
        <w:shd w:val="clear" w:color="auto" w:fill="FFFFFF"/>
        <w:spacing w:before="100" w:beforeAutospacing="1" w:after="100" w:afterAutospacing="1" w:line="240" w:lineRule="auto"/>
        <w:jc w:val="center"/>
        <w:outlineLvl w:val="1"/>
        <w:rPr>
          <w:ins w:id="1169" w:author="Unknown"/>
          <w:rFonts w:ascii="Tahoma" w:eastAsia="Times New Roman" w:hAnsi="Tahoma" w:cs="Tahoma"/>
          <w:b/>
          <w:bCs/>
          <w:color w:val="363636"/>
          <w:sz w:val="32"/>
          <w:szCs w:val="32"/>
          <w:lang w:eastAsia="ru-RU"/>
        </w:rPr>
      </w:pPr>
      <w:bookmarkStart w:id="1170" w:name="label350"/>
      <w:bookmarkEnd w:id="1170"/>
      <w:ins w:id="1171" w:author="Unknown">
        <w:r w:rsidRPr="002C2FF7">
          <w:rPr>
            <w:rFonts w:ascii="Tahoma" w:eastAsia="Times New Roman" w:hAnsi="Tahoma" w:cs="Tahoma"/>
            <w:b/>
            <w:bCs/>
            <w:color w:val="363636"/>
            <w:sz w:val="32"/>
            <w:szCs w:val="32"/>
            <w:lang w:eastAsia="ru-RU"/>
          </w:rPr>
          <w:t xml:space="preserve">Главное достоинство хорошего угольного фильтра с микросеткой заключается в том, что это удобный способ избавления от бактерий. Устройства данного типа поставляют воду по мере необходимости, не используют электричества, их просто устанавливать и за ними легко ухаживать. Они не повышают расход воды и эффективно удаляют широкий спектр загрязнителей, включая микроскопические организмы. Таким образом, принимая во внимание все эти качества и доступные цены, можно сделать </w:t>
        </w:r>
        <w:r w:rsidRPr="002C2FF7">
          <w:rPr>
            <w:rFonts w:ascii="Tahoma" w:eastAsia="Times New Roman" w:hAnsi="Tahoma" w:cs="Tahoma"/>
            <w:b/>
            <w:bCs/>
            <w:color w:val="363636"/>
            <w:sz w:val="32"/>
            <w:szCs w:val="32"/>
            <w:lang w:eastAsia="ru-RU"/>
          </w:rPr>
          <w:lastRenderedPageBreak/>
          <w:t>вывод, что такие фильтры оказываются превосходным выбором для многих домов. Вы просто поворачиваете кран, и из него льется вода. Разве не так должно быть?</w:t>
        </w:r>
      </w:ins>
    </w:p>
    <w:p w:rsidR="002C2FF7" w:rsidRPr="002C2FF7" w:rsidRDefault="002C2FF7" w:rsidP="002C2FF7">
      <w:pPr>
        <w:shd w:val="clear" w:color="auto" w:fill="FFFFFF"/>
        <w:spacing w:before="100" w:beforeAutospacing="1" w:after="100" w:afterAutospacing="1" w:line="240" w:lineRule="auto"/>
        <w:jc w:val="center"/>
        <w:outlineLvl w:val="1"/>
        <w:rPr>
          <w:ins w:id="1172" w:author="Unknown"/>
          <w:rFonts w:ascii="Tahoma" w:eastAsia="Times New Roman" w:hAnsi="Tahoma" w:cs="Tahoma"/>
          <w:b/>
          <w:bCs/>
          <w:color w:val="363636"/>
          <w:sz w:val="32"/>
          <w:szCs w:val="32"/>
          <w:lang w:eastAsia="ru-RU"/>
        </w:rPr>
      </w:pPr>
      <w:bookmarkStart w:id="1173" w:name="label351"/>
      <w:bookmarkEnd w:id="1173"/>
      <w:proofErr w:type="gramStart"/>
      <w:ins w:id="1174" w:author="Unknown">
        <w:r w:rsidRPr="002C2FF7">
          <w:rPr>
            <w:rFonts w:ascii="Tahoma" w:eastAsia="Times New Roman" w:hAnsi="Tahoma" w:cs="Tahoma"/>
            <w:b/>
            <w:bCs/>
            <w:color w:val="363636"/>
            <w:sz w:val="32"/>
            <w:szCs w:val="32"/>
            <w:lang w:eastAsia="ru-RU"/>
          </w:rPr>
          <w:t>Недостатки: твердые угольные блоки с микросетками не удаляют химические соединения, такие, как фториды, нитраты, сульфаты, натрий, минералы, и сверхмелкие организмы, такие, как вирусы.</w:t>
        </w:r>
        <w:proofErr w:type="gramEnd"/>
      </w:ins>
    </w:p>
    <w:p w:rsidR="002C2FF7" w:rsidRPr="002C2FF7" w:rsidRDefault="002C2FF7" w:rsidP="002C2FF7">
      <w:pPr>
        <w:shd w:val="clear" w:color="auto" w:fill="FFFFFF"/>
        <w:spacing w:after="0" w:line="240" w:lineRule="auto"/>
        <w:rPr>
          <w:ins w:id="117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176" w:author="Unknown"/>
          <w:rFonts w:ascii="Tahoma" w:eastAsia="Times New Roman" w:hAnsi="Tahoma" w:cs="Tahoma"/>
          <w:color w:val="363636"/>
          <w:sz w:val="32"/>
          <w:szCs w:val="32"/>
          <w:lang w:eastAsia="ru-RU"/>
        </w:rPr>
      </w:pPr>
      <w:ins w:id="1177" w:author="Unknown">
        <w:r w:rsidRPr="002C2FF7">
          <w:rPr>
            <w:rFonts w:ascii="Tahoma" w:eastAsia="Times New Roman" w:hAnsi="Tahoma" w:cs="Tahoma"/>
            <w:color w:val="363636"/>
            <w:sz w:val="32"/>
            <w:szCs w:val="32"/>
            <w:lang w:eastAsia="ru-RU"/>
          </w:rPr>
          <w:t>Керамические фильтры</w:t>
        </w:r>
      </w:ins>
    </w:p>
    <w:p w:rsidR="002C2FF7" w:rsidRPr="002C2FF7" w:rsidRDefault="002C2FF7" w:rsidP="002C2FF7">
      <w:pPr>
        <w:shd w:val="clear" w:color="auto" w:fill="FFFFFF"/>
        <w:spacing w:before="100" w:beforeAutospacing="1" w:after="100" w:afterAutospacing="1" w:line="240" w:lineRule="auto"/>
        <w:jc w:val="center"/>
        <w:outlineLvl w:val="1"/>
        <w:rPr>
          <w:ins w:id="1178" w:author="Unknown"/>
          <w:rFonts w:ascii="Tahoma" w:eastAsia="Times New Roman" w:hAnsi="Tahoma" w:cs="Tahoma"/>
          <w:b/>
          <w:bCs/>
          <w:color w:val="363636"/>
          <w:sz w:val="32"/>
          <w:szCs w:val="32"/>
          <w:lang w:eastAsia="ru-RU"/>
        </w:rPr>
      </w:pPr>
      <w:bookmarkStart w:id="1179" w:name="label352"/>
      <w:bookmarkEnd w:id="1179"/>
      <w:ins w:id="1180" w:author="Unknown">
        <w:r w:rsidRPr="002C2FF7">
          <w:rPr>
            <w:rFonts w:ascii="Tahoma" w:eastAsia="Times New Roman" w:hAnsi="Tahoma" w:cs="Tahoma"/>
            <w:b/>
            <w:bCs/>
            <w:color w:val="363636"/>
            <w:sz w:val="32"/>
            <w:szCs w:val="32"/>
            <w:lang w:eastAsia="ru-RU"/>
          </w:rPr>
          <w:t>Керамические фильтры изготавливают из глины, вулканического песка или магнитного железняка. Эта технология известна уже давно. Первые керамические фильтры изобрел Генри Далтон в середине XIX века для получения безопасной воды во время эпидемии холеры в Лондоне. Фильтры Далтона применяются до сих пор и снижают концентрацию широкого круга загрязнителей. У них есть два главных достоинства: продолжительный срок службы и способность удалять неорганические соединения и бактерии. Ресурс службы любых фильтров такого типа — более 4000 л. Когда они засоряются микрочастицами, их достаточно вынуть из корпуса и очистить щеткой под холодной водой. Керамические фильтры эффективно удаляют химические соединения, такие, как фториды и нитраты, а также тяжелые металлы и бактерии. Кроме того, они ограничивают количество цист таких организмов, как криптоспоридии, потому что размер пор в керамике обычно не превышает 0,8 мк. В бытовых фильтрах керамическая очистка обычно сочетается с угольной, что позволяет расширить диапазон их эффективности и освободить воду от паразитов, свинца, хлора, грязи, мутности, неприятного привкуса и запаха.</w:t>
        </w:r>
      </w:ins>
    </w:p>
    <w:p w:rsidR="002C2FF7" w:rsidRPr="002C2FF7" w:rsidRDefault="002C2FF7" w:rsidP="002C2FF7">
      <w:pPr>
        <w:shd w:val="clear" w:color="auto" w:fill="FFFFFF"/>
        <w:spacing w:after="0" w:line="240" w:lineRule="auto"/>
        <w:rPr>
          <w:ins w:id="118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182" w:author="Unknown"/>
          <w:rFonts w:ascii="Tahoma" w:eastAsia="Times New Roman" w:hAnsi="Tahoma" w:cs="Tahoma"/>
          <w:color w:val="363636"/>
          <w:sz w:val="32"/>
          <w:szCs w:val="32"/>
          <w:lang w:eastAsia="ru-RU"/>
        </w:rPr>
      </w:pPr>
      <w:ins w:id="1183" w:author="Unknown">
        <w:r w:rsidRPr="002C2FF7">
          <w:rPr>
            <w:rFonts w:ascii="Tahoma" w:eastAsia="Times New Roman" w:hAnsi="Tahoma" w:cs="Tahoma"/>
            <w:b/>
            <w:bCs/>
            <w:color w:val="363636"/>
            <w:sz w:val="32"/>
            <w:szCs w:val="32"/>
            <w:lang w:eastAsia="ru-RU"/>
          </w:rPr>
          <w:t>KDF-ФИЛЬТРЫ И ДУШЕВЫЕ НАСАДКИ</w:t>
        </w:r>
      </w:ins>
    </w:p>
    <w:p w:rsidR="002C2FF7" w:rsidRPr="002C2FF7" w:rsidRDefault="002C2FF7" w:rsidP="002C2FF7">
      <w:pPr>
        <w:shd w:val="clear" w:color="auto" w:fill="FFFFFF"/>
        <w:spacing w:before="100" w:beforeAutospacing="1" w:after="100" w:afterAutospacing="1" w:line="240" w:lineRule="auto"/>
        <w:jc w:val="center"/>
        <w:outlineLvl w:val="1"/>
        <w:rPr>
          <w:ins w:id="1184" w:author="Unknown"/>
          <w:rFonts w:ascii="Tahoma" w:eastAsia="Times New Roman" w:hAnsi="Tahoma" w:cs="Tahoma"/>
          <w:b/>
          <w:bCs/>
          <w:color w:val="363636"/>
          <w:sz w:val="32"/>
          <w:szCs w:val="32"/>
          <w:lang w:eastAsia="ru-RU"/>
        </w:rPr>
      </w:pPr>
      <w:bookmarkStart w:id="1185" w:name="label353"/>
      <w:bookmarkEnd w:id="1185"/>
      <w:ins w:id="1186" w:author="Unknown">
        <w:r w:rsidRPr="002C2FF7">
          <w:rPr>
            <w:rFonts w:ascii="Tahoma" w:eastAsia="Times New Roman" w:hAnsi="Tahoma" w:cs="Tahoma"/>
            <w:b/>
            <w:bCs/>
            <w:color w:val="363636"/>
            <w:sz w:val="32"/>
            <w:szCs w:val="32"/>
            <w:lang w:eastAsia="ru-RU"/>
          </w:rPr>
          <w:t xml:space="preserve">В то время как чистоте питьевой воды придается первоочередное значение, загрязняющие вещества и производные хлора могут проникать в наш организм через </w:t>
        </w:r>
        <w:r w:rsidRPr="002C2FF7">
          <w:rPr>
            <w:rFonts w:ascii="Tahoma" w:eastAsia="Times New Roman" w:hAnsi="Tahoma" w:cs="Tahoma"/>
            <w:b/>
            <w:bCs/>
            <w:color w:val="363636"/>
            <w:sz w:val="32"/>
            <w:szCs w:val="32"/>
            <w:lang w:eastAsia="ru-RU"/>
          </w:rPr>
          <w:lastRenderedPageBreak/>
          <w:t>кожу с водой. Кроме того, наши легкие абсорбируют токсичные пары хлора, которые высвобождаются из воды. По данным отчета, опубликованного в журнале «Science News», за 10 минут под душем мм вдыхаем столько поллюта</w:t>
        </w:r>
        <w:proofErr w:type="gramStart"/>
        <w:r w:rsidRPr="002C2FF7">
          <w:rPr>
            <w:rFonts w:ascii="Tahoma" w:eastAsia="Times New Roman" w:hAnsi="Tahoma" w:cs="Tahoma"/>
            <w:b/>
            <w:bCs/>
            <w:color w:val="363636"/>
            <w:sz w:val="32"/>
            <w:szCs w:val="32"/>
            <w:lang w:eastAsia="ru-RU"/>
          </w:rPr>
          <w:t>н-</w:t>
        </w:r>
        <w:proofErr w:type="gramEnd"/>
        <w:r w:rsidRPr="002C2FF7">
          <w:rPr>
            <w:rFonts w:ascii="Tahoma" w:eastAsia="Times New Roman" w:hAnsi="Tahoma" w:cs="Tahoma"/>
            <w:b/>
            <w:bCs/>
            <w:color w:val="363636"/>
            <w:sz w:val="32"/>
            <w:szCs w:val="32"/>
            <w:lang w:eastAsia="ru-RU"/>
          </w:rPr>
          <w:t xml:space="preserve"> тов, сколько их содержится в 4 л загрязненной воды. Содержащийся в воде хлор способен вымывать из волос и кожи белки, что вызывает сухость и раздражение слизистой оболочки глаз, кожный зуд и способствует появлению перхоти. Волосы тускнеют и приобретают запах хлора. Поэтому рекомендуется принимать душ в шапочках. Помимо прочего, фильтрация душевой воды помогает контролировать содержание бактерий и бороться с плесенью в ванных комнатах.</w:t>
        </w:r>
      </w:ins>
    </w:p>
    <w:p w:rsidR="002C2FF7" w:rsidRPr="002C2FF7" w:rsidRDefault="002C2FF7" w:rsidP="002C2FF7">
      <w:pPr>
        <w:shd w:val="clear" w:color="auto" w:fill="FFFFFF"/>
        <w:spacing w:before="100" w:beforeAutospacing="1" w:after="100" w:afterAutospacing="1" w:line="240" w:lineRule="auto"/>
        <w:jc w:val="center"/>
        <w:outlineLvl w:val="1"/>
        <w:rPr>
          <w:ins w:id="1187" w:author="Unknown"/>
          <w:rFonts w:ascii="Tahoma" w:eastAsia="Times New Roman" w:hAnsi="Tahoma" w:cs="Tahoma"/>
          <w:b/>
          <w:bCs/>
          <w:color w:val="363636"/>
          <w:sz w:val="32"/>
          <w:szCs w:val="32"/>
          <w:lang w:eastAsia="ru-RU"/>
        </w:rPr>
      </w:pPr>
      <w:bookmarkStart w:id="1188" w:name="label354"/>
      <w:bookmarkEnd w:id="1188"/>
      <w:ins w:id="1189" w:author="Unknown">
        <w:r w:rsidRPr="002C2FF7">
          <w:rPr>
            <w:rFonts w:ascii="Tahoma" w:eastAsia="Times New Roman" w:hAnsi="Tahoma" w:cs="Tahoma"/>
            <w:b/>
            <w:bCs/>
            <w:color w:val="363636"/>
            <w:sz w:val="32"/>
            <w:szCs w:val="32"/>
            <w:lang w:eastAsia="ru-RU"/>
          </w:rPr>
          <w:t>Душевые фильтры крепятся непосредственно к душевой головке или устанавливаются вместо нее. Душевая насадка</w:t>
        </w:r>
        <w:proofErr w:type="gramStart"/>
        <w:r w:rsidRPr="002C2FF7">
          <w:rPr>
            <w:rFonts w:ascii="Tahoma" w:eastAsia="Times New Roman" w:hAnsi="Tahoma" w:cs="Tahoma"/>
            <w:b/>
            <w:bCs/>
            <w:color w:val="363636"/>
            <w:sz w:val="32"/>
            <w:szCs w:val="32"/>
            <w:lang w:eastAsia="ru-RU"/>
          </w:rPr>
          <w:t xml:space="preserve"> П</w:t>
        </w:r>
        <w:proofErr w:type="gramEnd"/>
        <w:r w:rsidRPr="002C2FF7">
          <w:rPr>
            <w:rFonts w:ascii="Tahoma" w:eastAsia="Times New Roman" w:hAnsi="Tahoma" w:cs="Tahoma"/>
            <w:b/>
            <w:bCs/>
            <w:color w:val="363636"/>
            <w:sz w:val="32"/>
            <w:szCs w:val="32"/>
            <w:lang w:eastAsia="ru-RU"/>
          </w:rPr>
          <w:t>ри всей эффективности угольных с KDF-фильтром. фильтров в плане удаления хлора расход воды в душе в тысячи раз превышает расход воды д ля питья. При таких объемах угольные фильтры пришлось бы менять слишком часто. КОИ — новое, связывающее ионы вещество, не только значительно снижает количество хлора и тяжелых металлов в воде, но и служит гораздо дольше.</w:t>
        </w:r>
      </w:ins>
    </w:p>
    <w:p w:rsidR="002C2FF7" w:rsidRPr="002C2FF7" w:rsidRDefault="002C2FF7" w:rsidP="002C2FF7">
      <w:pPr>
        <w:shd w:val="clear" w:color="auto" w:fill="FFFFFF"/>
        <w:spacing w:after="0" w:line="240" w:lineRule="auto"/>
        <w:rPr>
          <w:ins w:id="119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after="0" w:line="240" w:lineRule="auto"/>
        <w:jc w:val="center"/>
        <w:rPr>
          <w:ins w:id="1191" w:author="Unknown"/>
          <w:rFonts w:ascii="Tahoma" w:eastAsia="Times New Roman" w:hAnsi="Tahoma" w:cs="Tahoma"/>
          <w:color w:val="363636"/>
          <w:sz w:val="32"/>
          <w:szCs w:val="32"/>
          <w:lang w:eastAsia="ru-RU"/>
        </w:rPr>
      </w:pPr>
      <w:r w:rsidRPr="002C2FF7">
        <w:rPr>
          <w:rFonts w:ascii="Tahoma" w:eastAsia="Times New Roman" w:hAnsi="Tahoma" w:cs="Tahoma"/>
          <w:noProof/>
          <w:color w:val="363636"/>
          <w:sz w:val="32"/>
          <w:szCs w:val="32"/>
          <w:lang w:eastAsia="ru-RU"/>
        </w:rPr>
        <w:drawing>
          <wp:inline distT="0" distB="0" distL="0" distR="0">
            <wp:extent cx="1533525" cy="2571750"/>
            <wp:effectExtent l="19050" t="0" r="9525" b="0"/>
            <wp:docPr id="8" name="Рисунок 8"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да – лучшее лекарство"/>
                    <pic:cNvPicPr>
                      <a:picLocks noChangeAspect="1" noChangeArrowheads="1"/>
                    </pic:cNvPicPr>
                  </pic:nvPicPr>
                  <pic:blipFill>
                    <a:blip r:embed="rId12"/>
                    <a:srcRect/>
                    <a:stretch>
                      <a:fillRect/>
                    </a:stretch>
                  </pic:blipFill>
                  <pic:spPr bwMode="auto">
                    <a:xfrm>
                      <a:off x="0" y="0"/>
                      <a:ext cx="1533525" cy="257175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after="0" w:line="240" w:lineRule="auto"/>
        <w:rPr>
          <w:ins w:id="1192" w:author="Unknown"/>
          <w:rFonts w:ascii="Tahoma" w:eastAsia="Times New Roman" w:hAnsi="Tahoma" w:cs="Tahoma"/>
          <w:color w:val="363636"/>
          <w:sz w:val="32"/>
          <w:szCs w:val="32"/>
          <w:lang w:eastAsia="ru-RU"/>
        </w:rPr>
      </w:pPr>
      <w:ins w:id="1193" w:author="Unknown">
        <w:r w:rsidRPr="002C2FF7">
          <w:rPr>
            <w:rFonts w:ascii="Tahoma" w:eastAsia="Times New Roman" w:hAnsi="Tahoma" w:cs="Tahoma"/>
            <w:color w:val="363636"/>
            <w:sz w:val="32"/>
            <w:szCs w:val="32"/>
            <w:lang w:eastAsia="ru-RU"/>
          </w:rPr>
          <w:t>Преимущества фильтрации </w:t>
        </w:r>
        <w:r w:rsidRPr="002C2FF7">
          <w:rPr>
            <w:rFonts w:ascii="Tahoma" w:eastAsia="Times New Roman" w:hAnsi="Tahoma" w:cs="Tahoma"/>
            <w:b/>
            <w:bCs/>
            <w:color w:val="363636"/>
            <w:sz w:val="32"/>
            <w:szCs w:val="32"/>
            <w:lang w:eastAsia="ru-RU"/>
          </w:rPr>
          <w:t>с помощью KDF</w:t>
        </w:r>
      </w:ins>
    </w:p>
    <w:p w:rsidR="002C2FF7" w:rsidRPr="002C2FF7" w:rsidRDefault="002C2FF7" w:rsidP="002C2FF7">
      <w:pPr>
        <w:shd w:val="clear" w:color="auto" w:fill="FFFFFF"/>
        <w:spacing w:before="45" w:after="45" w:line="240" w:lineRule="auto"/>
        <w:ind w:left="45" w:right="45" w:firstLine="480"/>
        <w:jc w:val="both"/>
        <w:rPr>
          <w:ins w:id="1194" w:author="Unknown"/>
          <w:rFonts w:ascii="Tahoma" w:eastAsia="Times New Roman" w:hAnsi="Tahoma" w:cs="Tahoma"/>
          <w:color w:val="363636"/>
          <w:sz w:val="32"/>
          <w:szCs w:val="32"/>
          <w:lang w:eastAsia="ru-RU"/>
        </w:rPr>
      </w:pPr>
      <w:ins w:id="1195" w:author="Unknown">
        <w:r w:rsidRPr="002C2FF7">
          <w:rPr>
            <w:rFonts w:ascii="Tahoma" w:eastAsia="Times New Roman" w:hAnsi="Tahoma" w:cs="Tahoma"/>
            <w:color w:val="363636"/>
            <w:sz w:val="32"/>
            <w:szCs w:val="32"/>
            <w:lang w:eastAsia="ru-RU"/>
          </w:rPr>
          <w:t>Удаляет хлор: превращает свободный хлор в безвредные хлориды.</w:t>
        </w:r>
      </w:ins>
    </w:p>
    <w:p w:rsidR="002C2FF7" w:rsidRPr="002C2FF7" w:rsidRDefault="002C2FF7" w:rsidP="002C2FF7">
      <w:pPr>
        <w:shd w:val="clear" w:color="auto" w:fill="FFFFFF"/>
        <w:spacing w:before="45" w:after="45" w:line="240" w:lineRule="auto"/>
        <w:ind w:left="45" w:right="45" w:firstLine="480"/>
        <w:jc w:val="both"/>
        <w:rPr>
          <w:ins w:id="1196" w:author="Unknown"/>
          <w:rFonts w:ascii="Tahoma" w:eastAsia="Times New Roman" w:hAnsi="Tahoma" w:cs="Tahoma"/>
          <w:color w:val="363636"/>
          <w:sz w:val="32"/>
          <w:szCs w:val="32"/>
          <w:lang w:eastAsia="ru-RU"/>
        </w:rPr>
      </w:pPr>
      <w:ins w:id="1197" w:author="Unknown">
        <w:r w:rsidRPr="002C2FF7">
          <w:rPr>
            <w:rFonts w:ascii="Tahoma" w:eastAsia="Times New Roman" w:hAnsi="Tahoma" w:cs="Tahoma"/>
            <w:color w:val="363636"/>
            <w:sz w:val="32"/>
            <w:szCs w:val="32"/>
            <w:lang w:eastAsia="ru-RU"/>
          </w:rPr>
          <w:lastRenderedPageBreak/>
          <w:t>в Уменьшает содержание тям-гл”* металлов: редокс-п</w:t>
        </w:r>
        <w:proofErr w:type="gramStart"/>
        <w:r w:rsidRPr="002C2FF7">
          <w:rPr>
            <w:rFonts w:ascii="Tahoma" w:eastAsia="Times New Roman" w:hAnsi="Tahoma" w:cs="Tahoma"/>
            <w:color w:val="363636"/>
            <w:sz w:val="32"/>
            <w:szCs w:val="32"/>
            <w:lang w:eastAsia="ru-RU"/>
          </w:rPr>
          <w:t>о-</w:t>
        </w:r>
        <w:proofErr w:type="gramEnd"/>
        <w:r w:rsidRPr="002C2FF7">
          <w:rPr>
            <w:rFonts w:ascii="Tahoma" w:eastAsia="Times New Roman" w:hAnsi="Tahoma" w:cs="Tahoma"/>
            <w:color w:val="363636"/>
            <w:sz w:val="32"/>
            <w:szCs w:val="32"/>
            <w:lang w:eastAsia="ru-RU"/>
          </w:rPr>
          <w:t xml:space="preserve"> тенциал KDF преградит содержащиеся в годе пони свинца в атомы саиица, которые под гоздейсгзие.м я:с;с- трического притяжения осаждаются no-.jpxiiocni фильтра.</w:t>
        </w:r>
      </w:ins>
    </w:p>
    <w:p w:rsidR="002C2FF7" w:rsidRPr="002C2FF7" w:rsidRDefault="002C2FF7" w:rsidP="002C2FF7">
      <w:pPr>
        <w:shd w:val="clear" w:color="auto" w:fill="FFFFFF"/>
        <w:spacing w:before="45" w:after="45" w:line="240" w:lineRule="auto"/>
        <w:ind w:left="45" w:right="45" w:firstLine="480"/>
        <w:jc w:val="both"/>
        <w:rPr>
          <w:ins w:id="1198" w:author="Unknown"/>
          <w:rFonts w:ascii="Tahoma" w:eastAsia="Times New Roman" w:hAnsi="Tahoma" w:cs="Tahoma"/>
          <w:color w:val="363636"/>
          <w:sz w:val="32"/>
          <w:szCs w:val="32"/>
          <w:lang w:eastAsia="ru-RU"/>
        </w:rPr>
      </w:pPr>
      <w:proofErr w:type="gramStart"/>
      <w:ins w:id="1199" w:author="Unknown">
        <w:r w:rsidRPr="002C2FF7">
          <w:rPr>
            <w:rFonts w:ascii="Tahoma" w:eastAsia="Times New Roman" w:hAnsi="Tahoma" w:cs="Tahoma"/>
            <w:color w:val="363636"/>
            <w:sz w:val="32"/>
            <w:szCs w:val="32"/>
            <w:lang w:eastAsia="ru-RU"/>
          </w:rPr>
          <w:t>о Уменьшает</w:t>
        </w:r>
        <w:proofErr w:type="gramEnd"/>
        <w:r w:rsidRPr="002C2FF7">
          <w:rPr>
            <w:rFonts w:ascii="Tahoma" w:eastAsia="Times New Roman" w:hAnsi="Tahoma" w:cs="Tahoma"/>
            <w:color w:val="363636"/>
            <w:sz w:val="32"/>
            <w:szCs w:val="32"/>
            <w:lang w:eastAsia="ru-RU"/>
          </w:rPr>
          <w:t xml:space="preserve"> кол5мество накипи: разрушает изиесткопую накипь, изменяя ее кристаллическую структуру та;:им образом, что накипь превращается в порошок.</w:t>
        </w:r>
      </w:ins>
    </w:p>
    <w:p w:rsidR="002C2FF7" w:rsidRPr="002C2FF7" w:rsidRDefault="002C2FF7" w:rsidP="002C2FF7">
      <w:pPr>
        <w:shd w:val="clear" w:color="auto" w:fill="FFFFFF"/>
        <w:spacing w:before="45" w:after="45" w:line="240" w:lineRule="auto"/>
        <w:ind w:left="45" w:right="45" w:firstLine="480"/>
        <w:jc w:val="both"/>
        <w:rPr>
          <w:ins w:id="1200" w:author="Unknown"/>
          <w:rFonts w:ascii="Tahoma" w:eastAsia="Times New Roman" w:hAnsi="Tahoma" w:cs="Tahoma"/>
          <w:color w:val="363636"/>
          <w:sz w:val="32"/>
          <w:szCs w:val="32"/>
          <w:lang w:eastAsia="ru-RU"/>
        </w:rPr>
      </w:pPr>
      <w:ins w:id="1201" w:author="Unknown">
        <w:r w:rsidRPr="002C2FF7">
          <w:rPr>
            <w:rFonts w:ascii="Tahoma" w:eastAsia="Times New Roman" w:hAnsi="Tahoma" w:cs="Tahoma"/>
            <w:color w:val="363636"/>
            <w:sz w:val="32"/>
            <w:szCs w:val="32"/>
            <w:lang w:eastAsia="ru-RU"/>
          </w:rPr>
          <w:t>Уничтожает бактерии: KDF является токсичным для бактерий.</w:t>
        </w:r>
      </w:ins>
    </w:p>
    <w:p w:rsidR="002C2FF7" w:rsidRPr="002C2FF7" w:rsidRDefault="002C2FF7" w:rsidP="002C2FF7">
      <w:pPr>
        <w:shd w:val="clear" w:color="auto" w:fill="FFFFFF"/>
        <w:spacing w:before="100" w:beforeAutospacing="1" w:after="100" w:afterAutospacing="1" w:line="240" w:lineRule="auto"/>
        <w:jc w:val="center"/>
        <w:outlineLvl w:val="1"/>
        <w:rPr>
          <w:ins w:id="1202" w:author="Unknown"/>
          <w:rFonts w:ascii="Tahoma" w:eastAsia="Times New Roman" w:hAnsi="Tahoma" w:cs="Tahoma"/>
          <w:b/>
          <w:bCs/>
          <w:color w:val="363636"/>
          <w:sz w:val="32"/>
          <w:szCs w:val="32"/>
          <w:lang w:eastAsia="ru-RU"/>
        </w:rPr>
      </w:pPr>
      <w:bookmarkStart w:id="1203" w:name="label355"/>
      <w:bookmarkEnd w:id="1203"/>
      <w:ins w:id="1204" w:author="Unknown">
        <w:r w:rsidRPr="002C2FF7">
          <w:rPr>
            <w:rFonts w:ascii="Tahoma" w:eastAsia="Times New Roman" w:hAnsi="Tahoma" w:cs="Tahoma"/>
            <w:b/>
            <w:bCs/>
            <w:color w:val="363636"/>
            <w:sz w:val="32"/>
            <w:szCs w:val="32"/>
            <w:lang w:eastAsia="ru-RU"/>
          </w:rPr>
          <w:t xml:space="preserve">КЭР — это запатентованный медно-цинковый сплав, который очищает воду благодаря своему так называемому редокс-потенциалу. Вот как осуществляется этот процесс. Поскольку вода в электрическом отношении нейтральна, то есть не несет ни положительного, ни отрицательного заряда, то любые заряженные частицы притягиваются к фильтру. Когда заряженная частица приобретает или теряет электроны, она меняет свою структуру. Эта трансформация </w:t>
        </w:r>
        <w:proofErr w:type="gramStart"/>
        <w:r w:rsidRPr="002C2FF7">
          <w:rPr>
            <w:rFonts w:ascii="Tahoma" w:eastAsia="Times New Roman" w:hAnsi="Tahoma" w:cs="Tahoma"/>
            <w:b/>
            <w:bCs/>
            <w:color w:val="363636"/>
            <w:sz w:val="32"/>
            <w:szCs w:val="32"/>
            <w:lang w:eastAsia="ru-RU"/>
          </w:rPr>
          <w:t>называется</w:t>
        </w:r>
        <w:proofErr w:type="gramEnd"/>
        <w:r w:rsidRPr="002C2FF7">
          <w:rPr>
            <w:rFonts w:ascii="Tahoma" w:eastAsia="Times New Roman" w:hAnsi="Tahoma" w:cs="Tahoma"/>
            <w:b/>
            <w:bCs/>
            <w:color w:val="363636"/>
            <w:sz w:val="32"/>
            <w:szCs w:val="32"/>
            <w:lang w:eastAsia="ru-RU"/>
          </w:rPr>
          <w:t xml:space="preserve"> окис- лительно-восстановительным процессом, или ре- доксом.</w:t>
        </w:r>
      </w:ins>
    </w:p>
    <w:p w:rsidR="002C2FF7" w:rsidRPr="002C2FF7" w:rsidRDefault="002C2FF7" w:rsidP="002C2FF7">
      <w:pPr>
        <w:shd w:val="clear" w:color="auto" w:fill="FFFFFF"/>
        <w:spacing w:before="100" w:beforeAutospacing="1" w:after="100" w:afterAutospacing="1" w:line="240" w:lineRule="auto"/>
        <w:jc w:val="center"/>
        <w:outlineLvl w:val="1"/>
        <w:rPr>
          <w:ins w:id="1205" w:author="Unknown"/>
          <w:rFonts w:ascii="Tahoma" w:eastAsia="Times New Roman" w:hAnsi="Tahoma" w:cs="Tahoma"/>
          <w:b/>
          <w:bCs/>
          <w:color w:val="363636"/>
          <w:sz w:val="32"/>
          <w:szCs w:val="32"/>
          <w:lang w:eastAsia="ru-RU"/>
        </w:rPr>
      </w:pPr>
      <w:bookmarkStart w:id="1206" w:name="label356"/>
      <w:bookmarkEnd w:id="1206"/>
      <w:ins w:id="1207" w:author="Unknown">
        <w:r w:rsidRPr="002C2FF7">
          <w:rPr>
            <w:rFonts w:ascii="Tahoma" w:eastAsia="Times New Roman" w:hAnsi="Tahoma" w:cs="Tahoma"/>
            <w:b/>
            <w:bCs/>
            <w:color w:val="363636"/>
            <w:sz w:val="32"/>
            <w:szCs w:val="32"/>
            <w:lang w:eastAsia="ru-RU"/>
          </w:rPr>
          <w:t xml:space="preserve">Благодаря окислительно-восстановительному процессу потенциально опасные химические вещества становятся безвредными. Цинк превращает хлор в растворимый хлористый цинк. Медь вступает в реакцию с сероводородом, образуя сульфид меди, а накипь переходит из жесткого состояния в </w:t>
        </w:r>
        <w:proofErr w:type="gramStart"/>
        <w:r w:rsidRPr="002C2FF7">
          <w:rPr>
            <w:rFonts w:ascii="Tahoma" w:eastAsia="Times New Roman" w:hAnsi="Tahoma" w:cs="Tahoma"/>
            <w:b/>
            <w:bCs/>
            <w:color w:val="363636"/>
            <w:sz w:val="32"/>
            <w:szCs w:val="32"/>
            <w:lang w:eastAsia="ru-RU"/>
          </w:rPr>
          <w:t>порошкообразное</w:t>
        </w:r>
        <w:proofErr w:type="gramEnd"/>
        <w:r w:rsidRPr="002C2FF7">
          <w:rPr>
            <w:rFonts w:ascii="Tahoma" w:eastAsia="Times New Roman" w:hAnsi="Tahoma" w:cs="Tahoma"/>
            <w:b/>
            <w:bCs/>
            <w:color w:val="363636"/>
            <w:sz w:val="32"/>
            <w:szCs w:val="32"/>
            <w:lang w:eastAsia="ru-RU"/>
          </w:rPr>
          <w:t>. Кроме того, KDF эффективно снижает содержание свинца, железа, мышьяка и ртути. После контакта с этим связывающим ионы веществом уничтожающие кислород бактерии не могут расти. К тому же, в отличие от угля, KDF функционирует как в горячей, так и в холодной воде, совершенно не меняя своих свойств.</w:t>
        </w:r>
      </w:ins>
    </w:p>
    <w:p w:rsidR="002C2FF7" w:rsidRPr="002C2FF7" w:rsidRDefault="002C2FF7" w:rsidP="002C2FF7">
      <w:pPr>
        <w:shd w:val="clear" w:color="auto" w:fill="FFFFFF"/>
        <w:spacing w:before="100" w:beforeAutospacing="1" w:after="100" w:afterAutospacing="1" w:line="240" w:lineRule="auto"/>
        <w:jc w:val="center"/>
        <w:outlineLvl w:val="1"/>
        <w:rPr>
          <w:ins w:id="1208" w:author="Unknown"/>
          <w:rFonts w:ascii="Tahoma" w:eastAsia="Times New Roman" w:hAnsi="Tahoma" w:cs="Tahoma"/>
          <w:b/>
          <w:bCs/>
          <w:color w:val="363636"/>
          <w:sz w:val="32"/>
          <w:szCs w:val="32"/>
          <w:lang w:eastAsia="ru-RU"/>
        </w:rPr>
      </w:pPr>
      <w:bookmarkStart w:id="1209" w:name="label357"/>
      <w:bookmarkEnd w:id="1209"/>
      <w:ins w:id="1210" w:author="Unknown">
        <w:r w:rsidRPr="002C2FF7">
          <w:rPr>
            <w:rFonts w:ascii="Tahoma" w:eastAsia="Times New Roman" w:hAnsi="Tahoma" w:cs="Tahoma"/>
            <w:b/>
            <w:bCs/>
            <w:color w:val="363636"/>
            <w:sz w:val="32"/>
            <w:szCs w:val="32"/>
            <w:lang w:eastAsia="ru-RU"/>
          </w:rPr>
          <w:t xml:space="preserve">Эффективность большинства душевых фильтров восстанавливается с помощью обратной промывки струей воды. Ресурс качественного KDF- фильтра превышает 40 тысяч литров, что </w:t>
        </w:r>
        <w:proofErr w:type="gramStart"/>
        <w:r w:rsidRPr="002C2FF7">
          <w:rPr>
            <w:rFonts w:ascii="Tahoma" w:eastAsia="Times New Roman" w:hAnsi="Tahoma" w:cs="Tahoma"/>
            <w:b/>
            <w:bCs/>
            <w:color w:val="363636"/>
            <w:sz w:val="32"/>
            <w:szCs w:val="32"/>
            <w:lang w:eastAsia="ru-RU"/>
          </w:rPr>
          <w:t>абсолютно несравнимо</w:t>
        </w:r>
        <w:proofErr w:type="gramEnd"/>
        <w:r w:rsidRPr="002C2FF7">
          <w:rPr>
            <w:rFonts w:ascii="Tahoma" w:eastAsia="Times New Roman" w:hAnsi="Tahoma" w:cs="Tahoma"/>
            <w:b/>
            <w:bCs/>
            <w:color w:val="363636"/>
            <w:sz w:val="32"/>
            <w:szCs w:val="32"/>
            <w:lang w:eastAsia="ru-RU"/>
          </w:rPr>
          <w:t xml:space="preserve"> с угольными фильтрами и означает, что вы без опасений можете принимать душ в течение года. Покупая душевую насадку, убедитесь в том, что она легко устанавливается и снимается, </w:t>
        </w:r>
        <w:r w:rsidRPr="002C2FF7">
          <w:rPr>
            <w:rFonts w:ascii="Tahoma" w:eastAsia="Times New Roman" w:hAnsi="Tahoma" w:cs="Tahoma"/>
            <w:b/>
            <w:bCs/>
            <w:color w:val="363636"/>
            <w:sz w:val="32"/>
            <w:szCs w:val="32"/>
            <w:lang w:eastAsia="ru-RU"/>
          </w:rPr>
          <w:lastRenderedPageBreak/>
          <w:t>а также в том, что в комплекте имеется реверс для обратной промывки.</w:t>
        </w:r>
      </w:ins>
    </w:p>
    <w:p w:rsidR="002C2FF7" w:rsidRPr="002C2FF7" w:rsidRDefault="002C2FF7" w:rsidP="002C2FF7">
      <w:pPr>
        <w:shd w:val="clear" w:color="auto" w:fill="FFFFFF"/>
        <w:spacing w:after="0" w:line="240" w:lineRule="auto"/>
        <w:rPr>
          <w:ins w:id="121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12" w:author="Unknown"/>
          <w:rFonts w:ascii="Tahoma" w:eastAsia="Times New Roman" w:hAnsi="Tahoma" w:cs="Tahoma"/>
          <w:color w:val="363636"/>
          <w:sz w:val="32"/>
          <w:szCs w:val="32"/>
          <w:lang w:eastAsia="ru-RU"/>
        </w:rPr>
      </w:pPr>
      <w:ins w:id="1213" w:author="Unknown">
        <w:r w:rsidRPr="002C2FF7">
          <w:rPr>
            <w:rFonts w:ascii="Tahoma" w:eastAsia="Times New Roman" w:hAnsi="Tahoma" w:cs="Tahoma"/>
            <w:color w:val="363636"/>
            <w:sz w:val="32"/>
            <w:szCs w:val="32"/>
            <w:lang w:eastAsia="ru-RU"/>
          </w:rPr>
          <w:t>Умягчители воды</w:t>
        </w:r>
      </w:ins>
    </w:p>
    <w:p w:rsidR="002C2FF7" w:rsidRPr="002C2FF7" w:rsidRDefault="002C2FF7" w:rsidP="002C2FF7">
      <w:pPr>
        <w:shd w:val="clear" w:color="auto" w:fill="FFFFFF"/>
        <w:spacing w:before="100" w:beforeAutospacing="1" w:after="100" w:afterAutospacing="1" w:line="240" w:lineRule="auto"/>
        <w:jc w:val="center"/>
        <w:outlineLvl w:val="1"/>
        <w:rPr>
          <w:ins w:id="1214" w:author="Unknown"/>
          <w:rFonts w:ascii="Tahoma" w:eastAsia="Times New Roman" w:hAnsi="Tahoma" w:cs="Tahoma"/>
          <w:b/>
          <w:bCs/>
          <w:color w:val="363636"/>
          <w:sz w:val="32"/>
          <w:szCs w:val="32"/>
          <w:lang w:eastAsia="ru-RU"/>
        </w:rPr>
      </w:pPr>
      <w:bookmarkStart w:id="1215" w:name="label358"/>
      <w:bookmarkEnd w:id="1215"/>
      <w:ins w:id="1216" w:author="Unknown">
        <w:r w:rsidRPr="002C2FF7">
          <w:rPr>
            <w:rFonts w:ascii="Tahoma" w:eastAsia="Times New Roman" w:hAnsi="Tahoma" w:cs="Tahoma"/>
            <w:b/>
            <w:bCs/>
            <w:color w:val="363636"/>
            <w:sz w:val="32"/>
            <w:szCs w:val="32"/>
            <w:lang w:eastAsia="ru-RU"/>
          </w:rPr>
          <w:t xml:space="preserve">Умягчители воды фильтрами не являются. Они не очищают воду, а только меняют ее поведение. Осаждающиеся кальций и магний оставляют тонкую пленку на волосах, одежде, трубах, посуде, ваннах, и ухудшают пенообразующие свойства мыла. Мягкая вода в природе существует, но если в вашем районе вода слишком жесткая, на нее можно воздействовать с помощью умягчителей. Обычные умягчители содержат соль, которая обеспечивает ионный обмен и снижает уровень кальция и магния, одновременно повышая содержание в питьевой воде натрия. Магнитные умягчители воды разрушают крупные молекулы карбоната кальция в ходе магнитной поляризации. Затем кальций </w:t>
        </w:r>
        <w:proofErr w:type="gramStart"/>
        <w:r w:rsidRPr="002C2FF7">
          <w:rPr>
            <w:rFonts w:ascii="Tahoma" w:eastAsia="Times New Roman" w:hAnsi="Tahoma" w:cs="Tahoma"/>
            <w:b/>
            <w:bCs/>
            <w:color w:val="363636"/>
            <w:sz w:val="32"/>
            <w:szCs w:val="32"/>
            <w:lang w:eastAsia="ru-RU"/>
          </w:rPr>
          <w:t>растворяется</w:t>
        </w:r>
        <w:proofErr w:type="gramEnd"/>
        <w:r w:rsidRPr="002C2FF7">
          <w:rPr>
            <w:rFonts w:ascii="Tahoma" w:eastAsia="Times New Roman" w:hAnsi="Tahoma" w:cs="Tahoma"/>
            <w:b/>
            <w:bCs/>
            <w:color w:val="363636"/>
            <w:sz w:val="32"/>
            <w:szCs w:val="32"/>
            <w:lang w:eastAsia="ru-RU"/>
          </w:rPr>
          <w:t xml:space="preserve"> и мыло снова начинает пениться.</w:t>
        </w:r>
      </w:ins>
    </w:p>
    <w:p w:rsidR="002C2FF7" w:rsidRPr="002C2FF7" w:rsidRDefault="002C2FF7" w:rsidP="002C2FF7">
      <w:pPr>
        <w:shd w:val="clear" w:color="auto" w:fill="FFFFFF"/>
        <w:spacing w:after="0" w:line="240" w:lineRule="auto"/>
        <w:rPr>
          <w:ins w:id="121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18" w:author="Unknown"/>
          <w:rFonts w:ascii="Tahoma" w:eastAsia="Times New Roman" w:hAnsi="Tahoma" w:cs="Tahoma"/>
          <w:color w:val="363636"/>
          <w:sz w:val="32"/>
          <w:szCs w:val="32"/>
          <w:lang w:eastAsia="ru-RU"/>
        </w:rPr>
      </w:pPr>
      <w:ins w:id="1219" w:author="Unknown">
        <w:r w:rsidRPr="002C2FF7">
          <w:rPr>
            <w:rFonts w:ascii="Tahoma" w:eastAsia="Times New Roman" w:hAnsi="Tahoma" w:cs="Tahoma"/>
            <w:b/>
            <w:bCs/>
            <w:color w:val="363636"/>
            <w:sz w:val="32"/>
            <w:szCs w:val="32"/>
            <w:lang w:eastAsia="ru-RU"/>
          </w:rPr>
          <w:t>БАКТЕРИЦИДНАЯ ОБРАБОТКА</w:t>
        </w:r>
      </w:ins>
    </w:p>
    <w:p w:rsidR="002C2FF7" w:rsidRPr="002C2FF7" w:rsidRDefault="002C2FF7" w:rsidP="002C2FF7">
      <w:pPr>
        <w:shd w:val="clear" w:color="auto" w:fill="FFFFFF"/>
        <w:spacing w:before="100" w:beforeAutospacing="1" w:after="100" w:afterAutospacing="1" w:line="240" w:lineRule="auto"/>
        <w:jc w:val="center"/>
        <w:outlineLvl w:val="1"/>
        <w:rPr>
          <w:ins w:id="1220" w:author="Unknown"/>
          <w:rFonts w:ascii="Tahoma" w:eastAsia="Times New Roman" w:hAnsi="Tahoma" w:cs="Tahoma"/>
          <w:b/>
          <w:bCs/>
          <w:color w:val="363636"/>
          <w:sz w:val="32"/>
          <w:szCs w:val="32"/>
          <w:lang w:eastAsia="ru-RU"/>
        </w:rPr>
      </w:pPr>
      <w:bookmarkStart w:id="1221" w:name="label359"/>
      <w:bookmarkEnd w:id="1221"/>
      <w:ins w:id="1222" w:author="Unknown">
        <w:r w:rsidRPr="002C2FF7">
          <w:rPr>
            <w:rFonts w:ascii="Tahoma" w:eastAsia="Times New Roman" w:hAnsi="Tahoma" w:cs="Tahoma"/>
            <w:b/>
            <w:bCs/>
            <w:color w:val="363636"/>
            <w:sz w:val="32"/>
            <w:szCs w:val="32"/>
            <w:lang w:eastAsia="ru-RU"/>
          </w:rPr>
          <w:t>Бактерицидными называются средства, способные обезвреживать содержащиеся в воде болезнетворные бактерии и другие микроорганизмы, вызывающие тиф, дизентерию и гепатит. В этом заключается коренное отличие этих устройств от простых угольных фильтров, которые, как мы видели, не способны выполнить эту задачу. Самыми распространенными бактерицидными средствами являются химические вещества, такие, как хлор, бром, йод и серебро, а также ультрафиолетовое излучение и озон.</w:t>
        </w:r>
      </w:ins>
    </w:p>
    <w:p w:rsidR="002C2FF7" w:rsidRPr="002C2FF7" w:rsidRDefault="002C2FF7" w:rsidP="002C2FF7">
      <w:pPr>
        <w:shd w:val="clear" w:color="auto" w:fill="FFFFFF"/>
        <w:spacing w:after="0" w:line="240" w:lineRule="auto"/>
        <w:rPr>
          <w:ins w:id="122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24" w:author="Unknown"/>
          <w:rFonts w:ascii="Tahoma" w:eastAsia="Times New Roman" w:hAnsi="Tahoma" w:cs="Tahoma"/>
          <w:color w:val="363636"/>
          <w:sz w:val="32"/>
          <w:szCs w:val="32"/>
          <w:lang w:eastAsia="ru-RU"/>
        </w:rPr>
      </w:pPr>
      <w:ins w:id="1225" w:author="Unknown">
        <w:r w:rsidRPr="002C2FF7">
          <w:rPr>
            <w:rFonts w:ascii="Tahoma" w:eastAsia="Times New Roman" w:hAnsi="Tahoma" w:cs="Tahoma"/>
            <w:color w:val="363636"/>
            <w:sz w:val="32"/>
            <w:szCs w:val="32"/>
            <w:lang w:eastAsia="ru-RU"/>
          </w:rPr>
          <w:t>Хлор</w:t>
        </w:r>
      </w:ins>
    </w:p>
    <w:p w:rsidR="002C2FF7" w:rsidRPr="002C2FF7" w:rsidRDefault="002C2FF7" w:rsidP="002C2FF7">
      <w:pPr>
        <w:shd w:val="clear" w:color="auto" w:fill="FFFFFF"/>
        <w:spacing w:before="100" w:beforeAutospacing="1" w:after="100" w:afterAutospacing="1" w:line="240" w:lineRule="auto"/>
        <w:jc w:val="center"/>
        <w:outlineLvl w:val="1"/>
        <w:rPr>
          <w:ins w:id="1226" w:author="Unknown"/>
          <w:rFonts w:ascii="Tahoma" w:eastAsia="Times New Roman" w:hAnsi="Tahoma" w:cs="Tahoma"/>
          <w:b/>
          <w:bCs/>
          <w:color w:val="363636"/>
          <w:sz w:val="32"/>
          <w:szCs w:val="32"/>
          <w:lang w:eastAsia="ru-RU"/>
        </w:rPr>
      </w:pPr>
      <w:bookmarkStart w:id="1227" w:name="label360"/>
      <w:bookmarkEnd w:id="1227"/>
      <w:ins w:id="1228" w:author="Unknown">
        <w:r w:rsidRPr="002C2FF7">
          <w:rPr>
            <w:rFonts w:ascii="Tahoma" w:eastAsia="Times New Roman" w:hAnsi="Tahoma" w:cs="Tahoma"/>
            <w:b/>
            <w:bCs/>
            <w:color w:val="363636"/>
            <w:sz w:val="32"/>
            <w:szCs w:val="32"/>
            <w:lang w:eastAsia="ru-RU"/>
          </w:rPr>
          <w:t xml:space="preserve">Сегодня всем известно, что хлор, который добавляется в воду, чтобы </w:t>
        </w:r>
        <w:proofErr w:type="gramStart"/>
        <w:r w:rsidRPr="002C2FF7">
          <w:rPr>
            <w:rFonts w:ascii="Tahoma" w:eastAsia="Times New Roman" w:hAnsi="Tahoma" w:cs="Tahoma"/>
            <w:b/>
            <w:bCs/>
            <w:color w:val="363636"/>
            <w:sz w:val="32"/>
            <w:szCs w:val="32"/>
            <w:lang w:eastAsia="ru-RU"/>
          </w:rPr>
          <w:t>уничтожать</w:t>
        </w:r>
        <w:proofErr w:type="gramEnd"/>
        <w:r w:rsidRPr="002C2FF7">
          <w:rPr>
            <w:rFonts w:ascii="Tahoma" w:eastAsia="Times New Roman" w:hAnsi="Tahoma" w:cs="Tahoma"/>
            <w:b/>
            <w:bCs/>
            <w:color w:val="363636"/>
            <w:sz w:val="32"/>
            <w:szCs w:val="32"/>
            <w:lang w:eastAsia="ru-RU"/>
          </w:rPr>
          <w:t xml:space="preserve"> бактерии, вступает в реакцию с другими веществами и создает массу химических соединений, вызывающих рак. </w:t>
        </w:r>
        <w:proofErr w:type="gramStart"/>
        <w:r w:rsidRPr="002C2FF7">
          <w:rPr>
            <w:rFonts w:ascii="Tahoma" w:eastAsia="Times New Roman" w:hAnsi="Tahoma" w:cs="Tahoma"/>
            <w:b/>
            <w:bCs/>
            <w:color w:val="363636"/>
            <w:sz w:val="32"/>
            <w:szCs w:val="32"/>
            <w:lang w:eastAsia="ru-RU"/>
          </w:rPr>
          <w:t xml:space="preserve">Однако далеко не все знают, что это знаменитое бактерицидное средство не столь </w:t>
        </w:r>
        <w:r w:rsidRPr="002C2FF7">
          <w:rPr>
            <w:rFonts w:ascii="Tahoma" w:eastAsia="Times New Roman" w:hAnsi="Tahoma" w:cs="Tahoma"/>
            <w:b/>
            <w:bCs/>
            <w:color w:val="363636"/>
            <w:sz w:val="32"/>
            <w:szCs w:val="32"/>
            <w:lang w:eastAsia="ru-RU"/>
          </w:rPr>
          <w:lastRenderedPageBreak/>
          <w:t>эффективно в борьбе с более крупными организмами, такими, как цисты, амебы, протозоа и др. Впервые это стало известно в конце 1970-х годов, когда Национальная академия наук США*зарегистрировала 99 вспышек передаваемых через воду заболеваний, включая эпидемию лямблиоза, вызванного цистами, содержавшимися в хлорированной воде!</w:t>
        </w:r>
        <w:proofErr w:type="gramEnd"/>
      </w:ins>
    </w:p>
    <w:p w:rsidR="002C2FF7" w:rsidRPr="002C2FF7" w:rsidRDefault="002C2FF7" w:rsidP="002C2FF7">
      <w:pPr>
        <w:shd w:val="clear" w:color="auto" w:fill="FFFFFF"/>
        <w:spacing w:after="0" w:line="240" w:lineRule="auto"/>
        <w:rPr>
          <w:ins w:id="122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30" w:author="Unknown"/>
          <w:rFonts w:ascii="Tahoma" w:eastAsia="Times New Roman" w:hAnsi="Tahoma" w:cs="Tahoma"/>
          <w:color w:val="363636"/>
          <w:sz w:val="32"/>
          <w:szCs w:val="32"/>
          <w:lang w:eastAsia="ru-RU"/>
        </w:rPr>
      </w:pPr>
      <w:ins w:id="1231" w:author="Unknown">
        <w:r w:rsidRPr="002C2FF7">
          <w:rPr>
            <w:rFonts w:ascii="Tahoma" w:eastAsia="Times New Roman" w:hAnsi="Tahoma" w:cs="Tahoma"/>
            <w:color w:val="363636"/>
            <w:sz w:val="32"/>
            <w:szCs w:val="32"/>
            <w:lang w:eastAsia="ru-RU"/>
          </w:rPr>
          <w:t>Бром</w:t>
        </w:r>
      </w:ins>
    </w:p>
    <w:p w:rsidR="002C2FF7" w:rsidRPr="002C2FF7" w:rsidRDefault="002C2FF7" w:rsidP="002C2FF7">
      <w:pPr>
        <w:shd w:val="clear" w:color="auto" w:fill="FFFFFF"/>
        <w:spacing w:before="100" w:beforeAutospacing="1" w:after="100" w:afterAutospacing="1" w:line="240" w:lineRule="auto"/>
        <w:jc w:val="center"/>
        <w:outlineLvl w:val="1"/>
        <w:rPr>
          <w:ins w:id="1232" w:author="Unknown"/>
          <w:rFonts w:ascii="Tahoma" w:eastAsia="Times New Roman" w:hAnsi="Tahoma" w:cs="Tahoma"/>
          <w:b/>
          <w:bCs/>
          <w:color w:val="363636"/>
          <w:sz w:val="32"/>
          <w:szCs w:val="32"/>
          <w:lang w:eastAsia="ru-RU"/>
        </w:rPr>
      </w:pPr>
      <w:bookmarkStart w:id="1233" w:name="label361"/>
      <w:bookmarkEnd w:id="1233"/>
      <w:ins w:id="1234" w:author="Unknown">
        <w:r w:rsidRPr="002C2FF7">
          <w:rPr>
            <w:rFonts w:ascii="Tahoma" w:eastAsia="Times New Roman" w:hAnsi="Tahoma" w:cs="Tahoma"/>
            <w:b/>
            <w:bCs/>
            <w:color w:val="363636"/>
            <w:sz w:val="32"/>
            <w:szCs w:val="32"/>
            <w:lang w:eastAsia="ru-RU"/>
          </w:rPr>
          <w:t>Бром — это известный гермицид, но по причине высокой стоимости он почти никогда не используется для очистки систем коммунального водоснабжения. Чаще всего он применяется в промышленности и для дезинфекции плавательных бассейнов. Бром довольно эффективно, даже лучше хлора, уничтожает микроорганизмы, причем не вызывает покраснения глаз у пловцов и других распространенных побочных последствий применения хлора.</w:t>
        </w:r>
      </w:ins>
    </w:p>
    <w:p w:rsidR="002C2FF7" w:rsidRPr="002C2FF7" w:rsidRDefault="002C2FF7" w:rsidP="002C2FF7">
      <w:pPr>
        <w:shd w:val="clear" w:color="auto" w:fill="FFFFFF"/>
        <w:spacing w:after="0" w:line="240" w:lineRule="auto"/>
        <w:rPr>
          <w:ins w:id="123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236" w:author="Unknown"/>
          <w:rFonts w:ascii="Tahoma" w:eastAsia="Times New Roman" w:hAnsi="Tahoma" w:cs="Tahoma"/>
          <w:b/>
          <w:bCs/>
          <w:color w:val="363636"/>
          <w:sz w:val="32"/>
          <w:szCs w:val="32"/>
          <w:lang w:eastAsia="ru-RU"/>
        </w:rPr>
      </w:pPr>
      <w:bookmarkStart w:id="1237" w:name="label362"/>
      <w:bookmarkEnd w:id="1237"/>
      <w:ins w:id="1238" w:author="Unknown">
        <w:r w:rsidRPr="002C2FF7">
          <w:rPr>
            <w:rFonts w:ascii="Tahoma" w:eastAsia="Times New Roman" w:hAnsi="Tahoma" w:cs="Tahoma"/>
            <w:b/>
            <w:bCs/>
            <w:color w:val="363636"/>
            <w:sz w:val="32"/>
            <w:szCs w:val="32"/>
            <w:lang w:eastAsia="ru-RU"/>
          </w:rPr>
          <w:t>Йод</w:t>
        </w:r>
      </w:ins>
    </w:p>
    <w:p w:rsidR="002C2FF7" w:rsidRPr="002C2FF7" w:rsidRDefault="002C2FF7" w:rsidP="002C2FF7">
      <w:pPr>
        <w:shd w:val="clear" w:color="auto" w:fill="FFFFFF"/>
        <w:spacing w:before="100" w:beforeAutospacing="1" w:after="100" w:afterAutospacing="1" w:line="240" w:lineRule="auto"/>
        <w:jc w:val="center"/>
        <w:outlineLvl w:val="1"/>
        <w:rPr>
          <w:ins w:id="1239" w:author="Unknown"/>
          <w:rFonts w:ascii="Tahoma" w:eastAsia="Times New Roman" w:hAnsi="Tahoma" w:cs="Tahoma"/>
          <w:b/>
          <w:bCs/>
          <w:color w:val="363636"/>
          <w:sz w:val="32"/>
          <w:szCs w:val="32"/>
          <w:lang w:eastAsia="ru-RU"/>
        </w:rPr>
      </w:pPr>
      <w:bookmarkStart w:id="1240" w:name="label363"/>
      <w:bookmarkEnd w:id="1240"/>
      <w:ins w:id="1241" w:author="Unknown">
        <w:r w:rsidRPr="002C2FF7">
          <w:rPr>
            <w:rFonts w:ascii="Tahoma" w:eastAsia="Times New Roman" w:hAnsi="Tahoma" w:cs="Tahoma"/>
            <w:b/>
            <w:bCs/>
            <w:color w:val="363636"/>
            <w:sz w:val="32"/>
            <w:szCs w:val="32"/>
            <w:lang w:eastAsia="ru-RU"/>
          </w:rPr>
          <w:t>Йод уничтожает цисты, бактерии и вирусы, чем и объясняется его популярность у туристов, путешественников и военных. Сам по себе йод обладает питательными свойствами, но в воде он может образовывать потенциально токсичные йодированные органические соединения. По этой причине его не рекомендуется использовать беременным женщинам в течение продолжительного времени.</w:t>
        </w:r>
      </w:ins>
    </w:p>
    <w:p w:rsidR="002C2FF7" w:rsidRPr="002C2FF7" w:rsidRDefault="002C2FF7" w:rsidP="002C2FF7">
      <w:pPr>
        <w:shd w:val="clear" w:color="auto" w:fill="FFFFFF"/>
        <w:spacing w:after="0" w:line="240" w:lineRule="auto"/>
        <w:rPr>
          <w:ins w:id="124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43" w:author="Unknown"/>
          <w:rFonts w:ascii="Tahoma" w:eastAsia="Times New Roman" w:hAnsi="Tahoma" w:cs="Tahoma"/>
          <w:color w:val="363636"/>
          <w:sz w:val="32"/>
          <w:szCs w:val="32"/>
          <w:lang w:eastAsia="ru-RU"/>
        </w:rPr>
      </w:pPr>
      <w:ins w:id="1244" w:author="Unknown">
        <w:r w:rsidRPr="002C2FF7">
          <w:rPr>
            <w:rFonts w:ascii="Tahoma" w:eastAsia="Times New Roman" w:hAnsi="Tahoma" w:cs="Tahoma"/>
            <w:color w:val="363636"/>
            <w:sz w:val="32"/>
            <w:szCs w:val="32"/>
            <w:lang w:eastAsia="ru-RU"/>
          </w:rPr>
          <w:t>Серебро</w:t>
        </w:r>
      </w:ins>
    </w:p>
    <w:p w:rsidR="002C2FF7" w:rsidRPr="002C2FF7" w:rsidRDefault="002C2FF7" w:rsidP="002C2FF7">
      <w:pPr>
        <w:shd w:val="clear" w:color="auto" w:fill="FFFFFF"/>
        <w:spacing w:before="100" w:beforeAutospacing="1" w:after="100" w:afterAutospacing="1" w:line="240" w:lineRule="auto"/>
        <w:jc w:val="center"/>
        <w:outlineLvl w:val="1"/>
        <w:rPr>
          <w:ins w:id="1245" w:author="Unknown"/>
          <w:rFonts w:ascii="Tahoma" w:eastAsia="Times New Roman" w:hAnsi="Tahoma" w:cs="Tahoma"/>
          <w:b/>
          <w:bCs/>
          <w:color w:val="363636"/>
          <w:sz w:val="32"/>
          <w:szCs w:val="32"/>
          <w:lang w:eastAsia="ru-RU"/>
        </w:rPr>
      </w:pPr>
      <w:bookmarkStart w:id="1246" w:name="label364"/>
      <w:bookmarkEnd w:id="1246"/>
      <w:ins w:id="1247" w:author="Unknown">
        <w:r w:rsidRPr="002C2FF7">
          <w:rPr>
            <w:rFonts w:ascii="Tahoma" w:eastAsia="Times New Roman" w:hAnsi="Tahoma" w:cs="Tahoma"/>
            <w:b/>
            <w:bCs/>
            <w:color w:val="363636"/>
            <w:sz w:val="32"/>
            <w:szCs w:val="32"/>
            <w:lang w:eastAsia="ru-RU"/>
          </w:rPr>
          <w:t xml:space="preserve">Серебро с давних времен используется как бактерицидное средство, но в последнее время его популярность упала. Одна из главных трудностей в его использовании для очистки воды заключается в длительности так называемого периода удержания. Серебро — это медленнодействующее </w:t>
        </w:r>
        <w:r w:rsidRPr="002C2FF7">
          <w:rPr>
            <w:rFonts w:ascii="Tahoma" w:eastAsia="Times New Roman" w:hAnsi="Tahoma" w:cs="Tahoma"/>
            <w:b/>
            <w:bCs/>
            <w:color w:val="363636"/>
            <w:sz w:val="32"/>
            <w:szCs w:val="32"/>
            <w:lang w:eastAsia="ru-RU"/>
          </w:rPr>
          <w:lastRenderedPageBreak/>
          <w:t>бактерицидное средство, которое должно соприкасаться с водой довольно длительное время.</w:t>
        </w:r>
      </w:ins>
    </w:p>
    <w:p w:rsidR="002C2FF7" w:rsidRPr="002C2FF7" w:rsidRDefault="002C2FF7" w:rsidP="002C2FF7">
      <w:pPr>
        <w:shd w:val="clear" w:color="auto" w:fill="FFFFFF"/>
        <w:spacing w:before="100" w:beforeAutospacing="1" w:after="100" w:afterAutospacing="1" w:line="240" w:lineRule="auto"/>
        <w:jc w:val="center"/>
        <w:outlineLvl w:val="1"/>
        <w:rPr>
          <w:ins w:id="1248" w:author="Unknown"/>
          <w:rFonts w:ascii="Tahoma" w:eastAsia="Times New Roman" w:hAnsi="Tahoma" w:cs="Tahoma"/>
          <w:b/>
          <w:bCs/>
          <w:color w:val="363636"/>
          <w:sz w:val="32"/>
          <w:szCs w:val="32"/>
          <w:lang w:eastAsia="ru-RU"/>
        </w:rPr>
      </w:pPr>
      <w:bookmarkStart w:id="1249" w:name="label365"/>
      <w:bookmarkEnd w:id="1249"/>
      <w:ins w:id="1250" w:author="Unknown">
        <w:r w:rsidRPr="002C2FF7">
          <w:rPr>
            <w:rFonts w:ascii="Tahoma" w:eastAsia="Times New Roman" w:hAnsi="Tahoma" w:cs="Tahoma"/>
            <w:b/>
            <w:bCs/>
            <w:color w:val="363636"/>
            <w:sz w:val="32"/>
            <w:szCs w:val="32"/>
            <w:lang w:eastAsia="ru-RU"/>
          </w:rPr>
          <w:t>Несмотря на то, что йод, бром и хлор действуют активнее серебра, для выполнения задачи им тоже необходима соответствующая дозировка и время. На количество необходимого времени могут повлиять разные факторы. Например, в случае с хлором даже минимальное содержание в воде аммиака (проникшего с сельскохозяйственными стоками или разлагающимися листьями) способно значительно увеличить необходимый период удержания. Другие распространенные вещества, такие, как железо и сера, тоже «истощают силы» хлора, брома, йода и серебра, лишая их способности уничтожать бактерии. При обычной скорости фильтрации, составляющей до 4 л в минуту, серебряному фильтру может не хватить времени для выполнения своей задачи. В дополнение к этому, при таком количестве самых современных химических бактерицидных средств, сочетание серебра с активными химическими веществами может привести к образованию потенциально токсичных соединений, не говоря уже о том, что вам придется пить воду с мертвыми бактериями.</w:t>
        </w:r>
      </w:ins>
    </w:p>
    <w:p w:rsidR="002C2FF7" w:rsidRPr="002C2FF7" w:rsidRDefault="002C2FF7" w:rsidP="002C2FF7">
      <w:pPr>
        <w:shd w:val="clear" w:color="auto" w:fill="FFFFFF"/>
        <w:spacing w:after="0" w:line="240" w:lineRule="auto"/>
        <w:rPr>
          <w:ins w:id="125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252" w:author="Unknown"/>
          <w:rFonts w:ascii="Tahoma" w:eastAsia="Times New Roman" w:hAnsi="Tahoma" w:cs="Tahoma"/>
          <w:color w:val="363636"/>
          <w:sz w:val="32"/>
          <w:szCs w:val="32"/>
          <w:lang w:eastAsia="ru-RU"/>
        </w:rPr>
      </w:pPr>
      <w:ins w:id="1253" w:author="Unknown">
        <w:r w:rsidRPr="002C2FF7">
          <w:rPr>
            <w:rFonts w:ascii="Tahoma" w:eastAsia="Times New Roman" w:hAnsi="Tahoma" w:cs="Tahoma"/>
            <w:color w:val="363636"/>
            <w:sz w:val="32"/>
            <w:szCs w:val="32"/>
            <w:lang w:eastAsia="ru-RU"/>
          </w:rPr>
          <w:t>Ультрафиолет</w:t>
        </w:r>
      </w:ins>
    </w:p>
    <w:p w:rsidR="002C2FF7" w:rsidRPr="002C2FF7" w:rsidRDefault="002C2FF7" w:rsidP="002C2FF7">
      <w:pPr>
        <w:shd w:val="clear" w:color="auto" w:fill="FFFFFF"/>
        <w:spacing w:before="45" w:after="45" w:line="240" w:lineRule="auto"/>
        <w:ind w:left="45" w:right="45" w:firstLine="480"/>
        <w:jc w:val="both"/>
        <w:rPr>
          <w:ins w:id="1254" w:author="Unknown"/>
          <w:rFonts w:ascii="Tahoma" w:eastAsia="Times New Roman" w:hAnsi="Tahoma" w:cs="Tahoma"/>
          <w:color w:val="363636"/>
          <w:sz w:val="32"/>
          <w:szCs w:val="32"/>
          <w:lang w:eastAsia="ru-RU"/>
        </w:rPr>
      </w:pPr>
      <w:ins w:id="1255" w:author="Unknown">
        <w:r w:rsidRPr="002C2FF7">
          <w:rPr>
            <w:rFonts w:ascii="Tahoma" w:eastAsia="Times New Roman" w:hAnsi="Tahoma" w:cs="Tahoma"/>
            <w:color w:val="363636"/>
            <w:sz w:val="32"/>
            <w:szCs w:val="32"/>
            <w:lang w:eastAsia="ru-RU"/>
          </w:rPr>
          <w:t>№</w:t>
        </w:r>
      </w:ins>
    </w:p>
    <w:p w:rsidR="002C2FF7" w:rsidRPr="002C2FF7" w:rsidRDefault="002C2FF7" w:rsidP="002C2FF7">
      <w:pPr>
        <w:shd w:val="clear" w:color="auto" w:fill="FFFFFF"/>
        <w:spacing w:before="100" w:beforeAutospacing="1" w:after="100" w:afterAutospacing="1" w:line="240" w:lineRule="auto"/>
        <w:jc w:val="center"/>
        <w:outlineLvl w:val="1"/>
        <w:rPr>
          <w:ins w:id="1256" w:author="Unknown"/>
          <w:rFonts w:ascii="Tahoma" w:eastAsia="Times New Roman" w:hAnsi="Tahoma" w:cs="Tahoma"/>
          <w:b/>
          <w:bCs/>
          <w:color w:val="363636"/>
          <w:sz w:val="32"/>
          <w:szCs w:val="32"/>
          <w:lang w:eastAsia="ru-RU"/>
        </w:rPr>
      </w:pPr>
      <w:bookmarkStart w:id="1257" w:name="label366"/>
      <w:bookmarkEnd w:id="1257"/>
      <w:ins w:id="1258" w:author="Unknown">
        <w:r w:rsidRPr="002C2FF7">
          <w:rPr>
            <w:rFonts w:ascii="Tahoma" w:eastAsia="Times New Roman" w:hAnsi="Tahoma" w:cs="Tahoma"/>
            <w:b/>
            <w:bCs/>
            <w:color w:val="363636"/>
            <w:sz w:val="32"/>
            <w:szCs w:val="32"/>
            <w:lang w:eastAsia="ru-RU"/>
          </w:rPr>
          <w:t>Для уничтожения содержащихся в воде бактерий можно использовать бактерицидные лампы — аналогичные тем, что применяются в больницах и научных лабораториях. Эти лампы излучают коротковолновые пучки радиации (света), которые являются смертельными для бактерий, вирусов и других микроорганизмов. Вода поступает в ультрафиолетовый очиститель в кольцо между лампой и внешней стенкой камеры, изготовленной из нержавеющей стали. Для уничтожения большинства микроорганизмов достаточно всего нескольких секунд.</w:t>
        </w:r>
      </w:ins>
    </w:p>
    <w:p w:rsidR="002C2FF7" w:rsidRPr="002C2FF7" w:rsidRDefault="002C2FF7" w:rsidP="002C2FF7">
      <w:pPr>
        <w:shd w:val="clear" w:color="auto" w:fill="FFFFFF"/>
        <w:spacing w:before="100" w:beforeAutospacing="1" w:after="100" w:afterAutospacing="1" w:line="240" w:lineRule="auto"/>
        <w:jc w:val="center"/>
        <w:outlineLvl w:val="1"/>
        <w:rPr>
          <w:ins w:id="1259" w:author="Unknown"/>
          <w:rFonts w:ascii="Tahoma" w:eastAsia="Times New Roman" w:hAnsi="Tahoma" w:cs="Tahoma"/>
          <w:b/>
          <w:bCs/>
          <w:color w:val="363636"/>
          <w:sz w:val="32"/>
          <w:szCs w:val="32"/>
          <w:lang w:eastAsia="ru-RU"/>
        </w:rPr>
      </w:pPr>
      <w:bookmarkStart w:id="1260" w:name="label367"/>
      <w:bookmarkEnd w:id="1260"/>
      <w:ins w:id="1261" w:author="Unknown">
        <w:r w:rsidRPr="002C2FF7">
          <w:rPr>
            <w:rFonts w:ascii="Tahoma" w:eastAsia="Times New Roman" w:hAnsi="Tahoma" w:cs="Tahoma"/>
            <w:b/>
            <w:bCs/>
            <w:color w:val="363636"/>
            <w:sz w:val="32"/>
            <w:szCs w:val="32"/>
            <w:lang w:eastAsia="ru-RU"/>
          </w:rPr>
          <w:t xml:space="preserve">Мощность таких ламп обычно составляет около 60 Вт, а ресурс службы — до 7500 часов. При исключительно низких </w:t>
        </w:r>
        <w:r w:rsidRPr="002C2FF7">
          <w:rPr>
            <w:rFonts w:ascii="Tahoma" w:eastAsia="Times New Roman" w:hAnsi="Tahoma" w:cs="Tahoma"/>
            <w:b/>
            <w:bCs/>
            <w:color w:val="363636"/>
            <w:sz w:val="32"/>
            <w:szCs w:val="32"/>
            <w:lang w:eastAsia="ru-RU"/>
          </w:rPr>
          <w:lastRenderedPageBreak/>
          <w:t>эксплуатационных расходах можно обработать тысячи литров воды. К тому же эти устройства не требуют сложного технического обслуживания.</w:t>
        </w:r>
      </w:ins>
    </w:p>
    <w:p w:rsidR="002C2FF7" w:rsidRPr="002C2FF7" w:rsidRDefault="002C2FF7" w:rsidP="002C2FF7">
      <w:pPr>
        <w:shd w:val="clear" w:color="auto" w:fill="FFFFFF"/>
        <w:spacing w:before="100" w:beforeAutospacing="1" w:after="100" w:afterAutospacing="1" w:line="240" w:lineRule="auto"/>
        <w:jc w:val="center"/>
        <w:outlineLvl w:val="1"/>
        <w:rPr>
          <w:ins w:id="1262" w:author="Unknown"/>
          <w:rFonts w:ascii="Tahoma" w:eastAsia="Times New Roman" w:hAnsi="Tahoma" w:cs="Tahoma"/>
          <w:b/>
          <w:bCs/>
          <w:color w:val="363636"/>
          <w:sz w:val="32"/>
          <w:szCs w:val="32"/>
          <w:lang w:eastAsia="ru-RU"/>
        </w:rPr>
      </w:pPr>
      <w:bookmarkStart w:id="1263" w:name="label368"/>
      <w:bookmarkEnd w:id="1263"/>
      <w:ins w:id="1264" w:author="Unknown">
        <w:r w:rsidRPr="002C2FF7">
          <w:rPr>
            <w:rFonts w:ascii="Tahoma" w:eastAsia="Times New Roman" w:hAnsi="Tahoma" w:cs="Tahoma"/>
            <w:b/>
            <w:bCs/>
            <w:color w:val="363636"/>
            <w:sz w:val="32"/>
            <w:szCs w:val="32"/>
            <w:lang w:eastAsia="ru-RU"/>
          </w:rPr>
          <w:t>Эффективность ультрафиолетовых устройств (так же, как и очистителей с использованием угля и хлора) зависит от времени контакта с водой. Чем дольше вода подвергается воздействию излучения, тем выше результат. Некоторые исследования показывают, что ультрафиолет не уничтожает цисты криптоспоридий по причине недостаточности стандартной дозировки.</w:t>
        </w:r>
      </w:ins>
    </w:p>
    <w:p w:rsidR="002C2FF7" w:rsidRPr="002C2FF7" w:rsidRDefault="002C2FF7" w:rsidP="002C2FF7">
      <w:pPr>
        <w:shd w:val="clear" w:color="auto" w:fill="FFFFFF"/>
        <w:spacing w:after="0" w:line="240" w:lineRule="auto"/>
        <w:rPr>
          <w:ins w:id="126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266" w:author="Unknown"/>
          <w:rFonts w:ascii="Tahoma" w:eastAsia="Times New Roman" w:hAnsi="Tahoma" w:cs="Tahoma"/>
          <w:b/>
          <w:bCs/>
          <w:color w:val="363636"/>
          <w:sz w:val="32"/>
          <w:szCs w:val="32"/>
          <w:lang w:eastAsia="ru-RU"/>
        </w:rPr>
      </w:pPr>
      <w:bookmarkStart w:id="1267" w:name="label369"/>
      <w:bookmarkEnd w:id="1267"/>
      <w:ins w:id="1268" w:author="Unknown">
        <w:r w:rsidRPr="002C2FF7">
          <w:rPr>
            <w:rFonts w:ascii="Tahoma" w:eastAsia="Times New Roman" w:hAnsi="Tahoma" w:cs="Tahoma"/>
            <w:b/>
            <w:bCs/>
            <w:color w:val="363636"/>
            <w:sz w:val="32"/>
            <w:szCs w:val="32"/>
            <w:lang w:eastAsia="ru-RU"/>
          </w:rPr>
          <w:t>Озон</w:t>
        </w:r>
      </w:ins>
    </w:p>
    <w:p w:rsidR="002C2FF7" w:rsidRPr="002C2FF7" w:rsidRDefault="002C2FF7" w:rsidP="002C2FF7">
      <w:pPr>
        <w:shd w:val="clear" w:color="auto" w:fill="FFFFFF"/>
        <w:spacing w:before="100" w:beforeAutospacing="1" w:after="100" w:afterAutospacing="1" w:line="240" w:lineRule="auto"/>
        <w:jc w:val="center"/>
        <w:outlineLvl w:val="1"/>
        <w:rPr>
          <w:ins w:id="1269" w:author="Unknown"/>
          <w:rFonts w:ascii="Tahoma" w:eastAsia="Times New Roman" w:hAnsi="Tahoma" w:cs="Tahoma"/>
          <w:b/>
          <w:bCs/>
          <w:color w:val="363636"/>
          <w:sz w:val="32"/>
          <w:szCs w:val="32"/>
          <w:lang w:eastAsia="ru-RU"/>
        </w:rPr>
      </w:pPr>
      <w:bookmarkStart w:id="1270" w:name="label370"/>
      <w:bookmarkEnd w:id="1270"/>
      <w:ins w:id="1271" w:author="Unknown">
        <w:r w:rsidRPr="002C2FF7">
          <w:rPr>
            <w:rFonts w:ascii="Tahoma" w:eastAsia="Times New Roman" w:hAnsi="Tahoma" w:cs="Tahoma"/>
            <w:b/>
            <w:bCs/>
            <w:color w:val="363636"/>
            <w:sz w:val="32"/>
            <w:szCs w:val="32"/>
            <w:lang w:eastAsia="ru-RU"/>
          </w:rPr>
          <w:t>Озон — это давно известное натуральное средство обработки воды. Этот газ был открыт в XVIII веке голландским ученым, который назвал его греческим словом, обозначающим «запах». Озон действительно обладает неповторимым резким запахом активизированного кислорода. Этот газ образуется в тех случаях, когда молекулы кислорода возбуждаются и распадаются на атомы. Высвобожденные атомы кислорода на какое-то время прикрепляются к обычным молекулам, образуя молекулы 03 вместо 02. В таком состоянии кислород может находиться всего несколько минут, потому что молекулы Оэ нестабильны и быстро возвращаются к нормальной формуле 02. Озон, или активный кислород, образуется при пропускании воздуха через электрическое поле или через свет ультрафиолетового диапазона с определенной длиной волны (230 ангстрем). Последний способ имитирует натуральные условия, при которых образуется озон.</w:t>
        </w:r>
      </w:ins>
    </w:p>
    <w:p w:rsidR="002C2FF7" w:rsidRPr="002C2FF7" w:rsidRDefault="002C2FF7" w:rsidP="002C2FF7">
      <w:pPr>
        <w:shd w:val="clear" w:color="auto" w:fill="FFFFFF"/>
        <w:spacing w:before="100" w:beforeAutospacing="1" w:after="100" w:afterAutospacing="1" w:line="240" w:lineRule="auto"/>
        <w:jc w:val="center"/>
        <w:outlineLvl w:val="1"/>
        <w:rPr>
          <w:ins w:id="1272" w:author="Unknown"/>
          <w:rFonts w:ascii="Tahoma" w:eastAsia="Times New Roman" w:hAnsi="Tahoma" w:cs="Tahoma"/>
          <w:b/>
          <w:bCs/>
          <w:color w:val="363636"/>
          <w:sz w:val="32"/>
          <w:szCs w:val="32"/>
          <w:lang w:eastAsia="ru-RU"/>
        </w:rPr>
      </w:pPr>
      <w:bookmarkStart w:id="1273" w:name="label371"/>
      <w:bookmarkEnd w:id="1273"/>
      <w:ins w:id="1274" w:author="Unknown">
        <w:r w:rsidRPr="002C2FF7">
          <w:rPr>
            <w:rFonts w:ascii="Tahoma" w:eastAsia="Times New Roman" w:hAnsi="Tahoma" w:cs="Tahoma"/>
            <w:b/>
            <w:bCs/>
            <w:color w:val="363636"/>
            <w:sz w:val="32"/>
            <w:szCs w:val="32"/>
            <w:lang w:eastAsia="ru-RU"/>
          </w:rPr>
          <w:t xml:space="preserve">Озон благотворно влияет на здоровье людей. Народы, живущие в высокогорных районах, славятся своим отменным здоровьем и долголетием отчасти потому, что в горном воздухе содержится большое количество озона. Так называемый «озоновый слой», расположенный в верхних слоях атмосферы, защищает нас от вредного ультрафиолетового излучения солнца. Этот естественный </w:t>
        </w:r>
        <w:r w:rsidRPr="002C2FF7">
          <w:rPr>
            <w:rFonts w:ascii="Tahoma" w:eastAsia="Times New Roman" w:hAnsi="Tahoma" w:cs="Tahoma"/>
            <w:b/>
            <w:bCs/>
            <w:color w:val="363636"/>
            <w:sz w:val="32"/>
            <w:szCs w:val="32"/>
            <w:lang w:eastAsia="ru-RU"/>
          </w:rPr>
          <w:lastRenderedPageBreak/>
          <w:t xml:space="preserve">щит пожирают фтороуглероды, </w:t>
        </w:r>
        <w:proofErr w:type="gramStart"/>
        <w:r w:rsidRPr="002C2FF7">
          <w:rPr>
            <w:rFonts w:ascii="Tahoma" w:eastAsia="Times New Roman" w:hAnsi="Tahoma" w:cs="Tahoma"/>
            <w:b/>
            <w:bCs/>
            <w:color w:val="363636"/>
            <w:sz w:val="32"/>
            <w:szCs w:val="32"/>
            <w:lang w:eastAsia="ru-RU"/>
          </w:rPr>
          <w:t>которыми</w:t>
        </w:r>
        <w:proofErr w:type="gramEnd"/>
        <w:r w:rsidRPr="002C2FF7">
          <w:rPr>
            <w:rFonts w:ascii="Tahoma" w:eastAsia="Times New Roman" w:hAnsi="Tahoma" w:cs="Tahoma"/>
            <w:b/>
            <w:bCs/>
            <w:color w:val="363636"/>
            <w:sz w:val="32"/>
            <w:szCs w:val="32"/>
            <w:lang w:eastAsia="ru-RU"/>
          </w:rPr>
          <w:t xml:space="preserve"> отравляют атмосферу промышленные предприятия, битовые кондиционеры и холодильники. Это та же сама</w:t>
        </w:r>
        <w:proofErr w:type="gramStart"/>
        <w:r w:rsidRPr="002C2FF7">
          <w:rPr>
            <w:rFonts w:ascii="Tahoma" w:eastAsia="Times New Roman" w:hAnsi="Tahoma" w:cs="Tahoma"/>
            <w:b/>
            <w:bCs/>
            <w:color w:val="363636"/>
            <w:sz w:val="32"/>
            <w:szCs w:val="32"/>
            <w:lang w:eastAsia="ru-RU"/>
          </w:rPr>
          <w:t xml:space="preserve">.: </w:t>
        </w:r>
        <w:proofErr w:type="gramEnd"/>
        <w:r w:rsidRPr="002C2FF7">
          <w:rPr>
            <w:rFonts w:ascii="Tahoma" w:eastAsia="Times New Roman" w:hAnsi="Tahoma" w:cs="Tahoma"/>
            <w:b/>
            <w:bCs/>
            <w:color w:val="363636"/>
            <w:sz w:val="32"/>
            <w:szCs w:val="32"/>
            <w:lang w:eastAsia="ru-RU"/>
          </w:rPr>
          <w:t>проблема, которая стала причиной запрета на фреоновые аэрозольное упаковки в 1970-е годы. Следствием уменьшения озонового слоя является увеличение солнечного излучения ультрафиолетового излучения, вызывающего рак кожи у не знающих меры любителей солнечных ванн.</w:t>
        </w:r>
      </w:ins>
    </w:p>
    <w:p w:rsidR="002C2FF7" w:rsidRPr="002C2FF7" w:rsidRDefault="002C2FF7" w:rsidP="002C2FF7">
      <w:pPr>
        <w:shd w:val="clear" w:color="auto" w:fill="FFFFFF"/>
        <w:spacing w:before="100" w:beforeAutospacing="1" w:after="100" w:afterAutospacing="1" w:line="240" w:lineRule="auto"/>
        <w:jc w:val="center"/>
        <w:outlineLvl w:val="1"/>
        <w:rPr>
          <w:ins w:id="1275" w:author="Unknown"/>
          <w:rFonts w:ascii="Tahoma" w:eastAsia="Times New Roman" w:hAnsi="Tahoma" w:cs="Tahoma"/>
          <w:b/>
          <w:bCs/>
          <w:color w:val="363636"/>
          <w:sz w:val="32"/>
          <w:szCs w:val="32"/>
          <w:lang w:eastAsia="ru-RU"/>
        </w:rPr>
      </w:pPr>
      <w:bookmarkStart w:id="1276" w:name="label372"/>
      <w:bookmarkEnd w:id="1276"/>
      <w:ins w:id="1277" w:author="Unknown">
        <w:r w:rsidRPr="002C2FF7">
          <w:rPr>
            <w:rFonts w:ascii="Tahoma" w:eastAsia="Times New Roman" w:hAnsi="Tahoma" w:cs="Tahoma"/>
            <w:b/>
            <w:bCs/>
            <w:color w:val="363636"/>
            <w:sz w:val="32"/>
            <w:szCs w:val="32"/>
            <w:lang w:eastAsia="ru-RU"/>
          </w:rPr>
          <w:t>Озон — один из самых сильных естественных гермицидов. При сравнении бактерицидной активности озона и хлора ученые обнаружили, что озон убивает эшехерии менее чем за минуту, в то время как хлору для этого требуется 1—10 минут. Другие исследования показали, что озон образует в воде окисляющие вещества, способные уничтожать болезнетворные организмы, такие, как цисты, вирусы, амебы и споры, многие из которых устойчивы к воздействию хлора. Кроме того, озон стерилизует неочищенные сточные воды, содержащие самые разные токсины, включая те, что вызывают ботулизм.</w:t>
        </w:r>
      </w:ins>
    </w:p>
    <w:p w:rsidR="002C2FF7" w:rsidRPr="002C2FF7" w:rsidRDefault="002C2FF7" w:rsidP="002C2FF7">
      <w:pPr>
        <w:shd w:val="clear" w:color="auto" w:fill="FFFFFF"/>
        <w:spacing w:before="100" w:beforeAutospacing="1" w:after="100" w:afterAutospacing="1" w:line="240" w:lineRule="auto"/>
        <w:jc w:val="center"/>
        <w:outlineLvl w:val="1"/>
        <w:rPr>
          <w:ins w:id="1278" w:author="Unknown"/>
          <w:rFonts w:ascii="Tahoma" w:eastAsia="Times New Roman" w:hAnsi="Tahoma" w:cs="Tahoma"/>
          <w:b/>
          <w:bCs/>
          <w:color w:val="363636"/>
          <w:sz w:val="32"/>
          <w:szCs w:val="32"/>
          <w:lang w:eastAsia="ru-RU"/>
        </w:rPr>
      </w:pPr>
      <w:bookmarkStart w:id="1279" w:name="label373"/>
      <w:bookmarkEnd w:id="1279"/>
      <w:ins w:id="1280" w:author="Unknown">
        <w:r w:rsidRPr="002C2FF7">
          <w:rPr>
            <w:rFonts w:ascii="Tahoma" w:eastAsia="Times New Roman" w:hAnsi="Tahoma" w:cs="Tahoma"/>
            <w:b/>
            <w:bCs/>
            <w:color w:val="363636"/>
            <w:sz w:val="32"/>
            <w:szCs w:val="32"/>
            <w:lang w:eastAsia="ru-RU"/>
          </w:rPr>
          <w:t xml:space="preserve">В ходе проведенного в 1969 году официального исследования на тему «Очистка озоном вторичного фильтрата водоочистных сооружений» было установлено, что обработанная озоном вода отвечала всем установленным в США требованиям к химически и бактериологически безопасной воде. Озон превратил токсичные сточные воды в питьевую воду с </w:t>
        </w:r>
        <w:proofErr w:type="gramStart"/>
        <w:r w:rsidRPr="002C2FF7">
          <w:rPr>
            <w:rFonts w:ascii="Tahoma" w:eastAsia="Times New Roman" w:hAnsi="Tahoma" w:cs="Tahoma"/>
            <w:b/>
            <w:bCs/>
            <w:color w:val="363636"/>
            <w:sz w:val="32"/>
            <w:szCs w:val="32"/>
            <w:lang w:eastAsia="ru-RU"/>
          </w:rPr>
          <w:t>полным</w:t>
        </w:r>
        <w:proofErr w:type="gramEnd"/>
        <w:r w:rsidRPr="002C2FF7">
          <w:rPr>
            <w:rFonts w:ascii="Tahoma" w:eastAsia="Times New Roman" w:hAnsi="Tahoma" w:cs="Tahoma"/>
            <w:b/>
            <w:bCs/>
            <w:color w:val="363636"/>
            <w:sz w:val="32"/>
            <w:szCs w:val="32"/>
            <w:lang w:eastAsia="ru-RU"/>
          </w:rPr>
          <w:t xml:space="preserve"> отсугствием цвета, запаха, мутности и микроорганизмов.</w:t>
        </w:r>
      </w:ins>
    </w:p>
    <w:p w:rsidR="002C2FF7" w:rsidRPr="002C2FF7" w:rsidRDefault="002C2FF7" w:rsidP="002C2FF7">
      <w:pPr>
        <w:shd w:val="clear" w:color="auto" w:fill="FFFFFF"/>
        <w:spacing w:before="100" w:beforeAutospacing="1" w:after="100" w:afterAutospacing="1" w:line="240" w:lineRule="auto"/>
        <w:jc w:val="center"/>
        <w:outlineLvl w:val="1"/>
        <w:rPr>
          <w:ins w:id="1281" w:author="Unknown"/>
          <w:rFonts w:ascii="Tahoma" w:eastAsia="Times New Roman" w:hAnsi="Tahoma" w:cs="Tahoma"/>
          <w:b/>
          <w:bCs/>
          <w:color w:val="363636"/>
          <w:sz w:val="32"/>
          <w:szCs w:val="32"/>
          <w:lang w:eastAsia="ru-RU"/>
        </w:rPr>
      </w:pPr>
      <w:bookmarkStart w:id="1282" w:name="label374"/>
      <w:bookmarkEnd w:id="1282"/>
      <w:ins w:id="1283" w:author="Unknown">
        <w:r w:rsidRPr="002C2FF7">
          <w:rPr>
            <w:rFonts w:ascii="Tahoma" w:eastAsia="Times New Roman" w:hAnsi="Tahoma" w:cs="Tahoma"/>
            <w:b/>
            <w:bCs/>
            <w:color w:val="363636"/>
            <w:sz w:val="32"/>
            <w:szCs w:val="32"/>
            <w:lang w:eastAsia="ru-RU"/>
          </w:rPr>
          <w:t>Под воздействием озона в воде происходят два процесса: оксидирование и флокуляция. Оксидированием называется процесс химического сжигания загрязнителей, таких, как микроорганизмы, триг</w:t>
        </w:r>
        <w:proofErr w:type="gramStart"/>
        <w:r w:rsidRPr="002C2FF7">
          <w:rPr>
            <w:rFonts w:ascii="Tahoma" w:eastAsia="Times New Roman" w:hAnsi="Tahoma" w:cs="Tahoma"/>
            <w:b/>
            <w:bCs/>
            <w:color w:val="363636"/>
            <w:sz w:val="32"/>
            <w:szCs w:val="32"/>
            <w:lang w:eastAsia="ru-RU"/>
          </w:rPr>
          <w:t>а-</w:t>
        </w:r>
        <w:proofErr w:type="gramEnd"/>
        <w:r w:rsidRPr="002C2FF7">
          <w:rPr>
            <w:rFonts w:ascii="Tahoma" w:eastAsia="Times New Roman" w:hAnsi="Tahoma" w:cs="Tahoma"/>
            <w:b/>
            <w:bCs/>
            <w:color w:val="363636"/>
            <w:sz w:val="32"/>
            <w:szCs w:val="32"/>
            <w:lang w:eastAsia="ru-RU"/>
          </w:rPr>
          <w:t xml:space="preserve"> лометаны, пестициды, хлор, диоксин и др. путем присоединения к ним молекулы кислорода. Флокуляция — это превращение солей натрия, фтора, азота и т. д. в крупные хлопья, которые затем можно отфильтровать. Таким же способом снижается концентрация - радиоактивных минералов, асбеста и тяжелых металлов.</w:t>
        </w:r>
      </w:ins>
    </w:p>
    <w:p w:rsidR="002C2FF7" w:rsidRPr="002C2FF7" w:rsidRDefault="002C2FF7" w:rsidP="002C2FF7">
      <w:pPr>
        <w:shd w:val="clear" w:color="auto" w:fill="FFFFFF"/>
        <w:spacing w:before="100" w:beforeAutospacing="1" w:after="100" w:afterAutospacing="1" w:line="240" w:lineRule="auto"/>
        <w:jc w:val="center"/>
        <w:outlineLvl w:val="1"/>
        <w:rPr>
          <w:ins w:id="1284" w:author="Unknown"/>
          <w:rFonts w:ascii="Tahoma" w:eastAsia="Times New Roman" w:hAnsi="Tahoma" w:cs="Tahoma"/>
          <w:b/>
          <w:bCs/>
          <w:color w:val="363636"/>
          <w:sz w:val="32"/>
          <w:szCs w:val="32"/>
          <w:lang w:eastAsia="ru-RU"/>
        </w:rPr>
      </w:pPr>
      <w:bookmarkStart w:id="1285" w:name="label375"/>
      <w:bookmarkEnd w:id="1285"/>
      <w:ins w:id="1286" w:author="Unknown">
        <w:r w:rsidRPr="002C2FF7">
          <w:rPr>
            <w:rFonts w:ascii="Tahoma" w:eastAsia="Times New Roman" w:hAnsi="Tahoma" w:cs="Tahoma"/>
            <w:b/>
            <w:bCs/>
            <w:color w:val="363636"/>
            <w:sz w:val="32"/>
            <w:szCs w:val="32"/>
            <w:lang w:eastAsia="ru-RU"/>
          </w:rPr>
          <w:lastRenderedPageBreak/>
          <w:t>Очистка водопроводной воды озоном практикуется во многих странах, включая Германию, Италию, Францию и Канаду. В США во время Олимпиады 1984 года в Лос-Анджелесе для очистки водопроводной воды в плавательных бассейнах вместо хлорирования использовалась мощная озоновая установка. Озоновые установки являются частью коммунальных систем очистки воды во многих городах Америки и пользуются большой популярностью у компаний, выпускающих бут</w:t>
        </w:r>
        <w:proofErr w:type="gramStart"/>
        <w:r w:rsidRPr="002C2FF7">
          <w:rPr>
            <w:rFonts w:ascii="Tahoma" w:eastAsia="Times New Roman" w:hAnsi="Tahoma" w:cs="Tahoma"/>
            <w:b/>
            <w:bCs/>
            <w:color w:val="363636"/>
            <w:sz w:val="32"/>
            <w:szCs w:val="32"/>
            <w:lang w:eastAsia="ru-RU"/>
          </w:rPr>
          <w:t>ы-</w:t>
        </w:r>
        <w:proofErr w:type="gramEnd"/>
        <w:r w:rsidRPr="002C2FF7">
          <w:rPr>
            <w:rFonts w:ascii="Tahoma" w:eastAsia="Times New Roman" w:hAnsi="Tahoma" w:cs="Tahoma"/>
            <w:b/>
            <w:bCs/>
            <w:color w:val="363636"/>
            <w:sz w:val="32"/>
            <w:szCs w:val="32"/>
            <w:lang w:eastAsia="ru-RU"/>
          </w:rPr>
          <w:t xml:space="preserve"> лированную воду.</w:t>
        </w:r>
      </w:ins>
    </w:p>
    <w:p w:rsidR="002C2FF7" w:rsidRPr="002C2FF7" w:rsidRDefault="002C2FF7" w:rsidP="002C2FF7">
      <w:pPr>
        <w:shd w:val="clear" w:color="auto" w:fill="FFFFFF"/>
        <w:spacing w:before="100" w:beforeAutospacing="1" w:after="100" w:afterAutospacing="1" w:line="240" w:lineRule="auto"/>
        <w:jc w:val="center"/>
        <w:outlineLvl w:val="1"/>
        <w:rPr>
          <w:ins w:id="1287" w:author="Unknown"/>
          <w:rFonts w:ascii="Tahoma" w:eastAsia="Times New Roman" w:hAnsi="Tahoma" w:cs="Tahoma"/>
          <w:b/>
          <w:bCs/>
          <w:color w:val="363636"/>
          <w:sz w:val="32"/>
          <w:szCs w:val="32"/>
          <w:lang w:eastAsia="ru-RU"/>
        </w:rPr>
      </w:pPr>
      <w:bookmarkStart w:id="1288" w:name="label376"/>
      <w:bookmarkEnd w:id="1288"/>
      <w:ins w:id="1289" w:author="Unknown">
        <w:r w:rsidRPr="002C2FF7">
          <w:rPr>
            <w:rFonts w:ascii="Tahoma" w:eastAsia="Times New Roman" w:hAnsi="Tahoma" w:cs="Tahoma"/>
            <w:b/>
            <w:bCs/>
            <w:i/>
            <w:iCs/>
            <w:color w:val="363636"/>
            <w:sz w:val="32"/>
            <w:szCs w:val="32"/>
            <w:lang w:eastAsia="ru-RU"/>
          </w:rPr>
          <w:t>Преимущества озона:</w:t>
        </w:r>
      </w:ins>
    </w:p>
    <w:p w:rsidR="002C2FF7" w:rsidRPr="002C2FF7" w:rsidRDefault="002C2FF7" w:rsidP="002C2FF7">
      <w:pPr>
        <w:shd w:val="clear" w:color="auto" w:fill="FFFFFF"/>
        <w:spacing w:before="45" w:after="45" w:line="240" w:lineRule="auto"/>
        <w:ind w:left="45" w:right="45" w:firstLine="480"/>
        <w:jc w:val="both"/>
        <w:rPr>
          <w:ins w:id="1290" w:author="Unknown"/>
          <w:rFonts w:ascii="Tahoma" w:eastAsia="Times New Roman" w:hAnsi="Tahoma" w:cs="Tahoma"/>
          <w:color w:val="363636"/>
          <w:sz w:val="32"/>
          <w:szCs w:val="32"/>
          <w:lang w:eastAsia="ru-RU"/>
        </w:rPr>
      </w:pPr>
      <w:ins w:id="1291" w:author="Unknown">
        <w:r w:rsidRPr="002C2FF7">
          <w:rPr>
            <w:rFonts w:ascii="Tahoma" w:eastAsia="Times New Roman" w:hAnsi="Tahoma" w:cs="Tahoma"/>
            <w:color w:val="363636"/>
            <w:sz w:val="32"/>
            <w:szCs w:val="32"/>
            <w:lang w:eastAsia="ru-RU"/>
          </w:rPr>
          <w:t>уничтожает жизнестойкие болезнетворные организмы;</w:t>
        </w:r>
      </w:ins>
    </w:p>
    <w:p w:rsidR="002C2FF7" w:rsidRPr="002C2FF7" w:rsidRDefault="002C2FF7" w:rsidP="002C2FF7">
      <w:pPr>
        <w:shd w:val="clear" w:color="auto" w:fill="FFFFFF"/>
        <w:spacing w:before="45" w:after="45" w:line="240" w:lineRule="auto"/>
        <w:ind w:left="45" w:right="45" w:firstLine="480"/>
        <w:jc w:val="both"/>
        <w:rPr>
          <w:ins w:id="1292" w:author="Unknown"/>
          <w:rFonts w:ascii="Tahoma" w:eastAsia="Times New Roman" w:hAnsi="Tahoma" w:cs="Tahoma"/>
          <w:color w:val="363636"/>
          <w:sz w:val="32"/>
          <w:szCs w:val="32"/>
          <w:lang w:eastAsia="ru-RU"/>
        </w:rPr>
      </w:pPr>
      <w:ins w:id="1293" w:author="Unknown">
        <w:r w:rsidRPr="002C2FF7">
          <w:rPr>
            <w:rFonts w:ascii="Tahoma" w:eastAsia="Times New Roman" w:hAnsi="Tahoma" w:cs="Tahoma"/>
            <w:color w:val="363636"/>
            <w:sz w:val="32"/>
            <w:szCs w:val="32"/>
            <w:lang w:eastAsia="ru-RU"/>
          </w:rPr>
          <w:t>удаляет неприятный запах, привкус и цвет;</w:t>
        </w:r>
      </w:ins>
    </w:p>
    <w:p w:rsidR="002C2FF7" w:rsidRPr="002C2FF7" w:rsidRDefault="002C2FF7" w:rsidP="002C2FF7">
      <w:pPr>
        <w:shd w:val="clear" w:color="auto" w:fill="FFFFFF"/>
        <w:spacing w:before="45" w:after="45" w:line="240" w:lineRule="auto"/>
        <w:ind w:left="45" w:right="45" w:firstLine="480"/>
        <w:jc w:val="both"/>
        <w:rPr>
          <w:ins w:id="1294" w:author="Unknown"/>
          <w:rFonts w:ascii="Tahoma" w:eastAsia="Times New Roman" w:hAnsi="Tahoma" w:cs="Tahoma"/>
          <w:color w:val="363636"/>
          <w:sz w:val="32"/>
          <w:szCs w:val="32"/>
          <w:lang w:eastAsia="ru-RU"/>
        </w:rPr>
      </w:pPr>
      <w:ins w:id="1295" w:author="Unknown">
        <w:r w:rsidRPr="002C2FF7">
          <w:rPr>
            <w:rFonts w:ascii="Tahoma" w:eastAsia="Times New Roman" w:hAnsi="Tahoma" w:cs="Tahoma"/>
            <w:color w:val="363636"/>
            <w:sz w:val="32"/>
            <w:szCs w:val="32"/>
            <w:lang w:eastAsia="ru-RU"/>
          </w:rPr>
          <w:t>окисляет тригалометаны, хлор, пестициды;</w:t>
        </w:r>
      </w:ins>
    </w:p>
    <w:p w:rsidR="002C2FF7" w:rsidRPr="002C2FF7" w:rsidRDefault="002C2FF7" w:rsidP="002C2FF7">
      <w:pPr>
        <w:shd w:val="clear" w:color="auto" w:fill="FFFFFF"/>
        <w:spacing w:before="45" w:after="45" w:line="240" w:lineRule="auto"/>
        <w:ind w:left="45" w:right="45" w:firstLine="480"/>
        <w:jc w:val="both"/>
        <w:rPr>
          <w:ins w:id="1296" w:author="Unknown"/>
          <w:rFonts w:ascii="Tahoma" w:eastAsia="Times New Roman" w:hAnsi="Tahoma" w:cs="Tahoma"/>
          <w:color w:val="363636"/>
          <w:sz w:val="32"/>
          <w:szCs w:val="32"/>
          <w:lang w:eastAsia="ru-RU"/>
        </w:rPr>
      </w:pPr>
      <w:ins w:id="1297" w:author="Unknown">
        <w:r w:rsidRPr="002C2FF7">
          <w:rPr>
            <w:rFonts w:ascii="Tahoma" w:eastAsia="Times New Roman" w:hAnsi="Tahoma" w:cs="Tahoma"/>
            <w:color w:val="363636"/>
            <w:sz w:val="32"/>
            <w:szCs w:val="32"/>
            <w:lang w:eastAsia="ru-RU"/>
          </w:rPr>
          <w:t>уменьшает содеожание тяжелых металлов, асбеста, фторидов, нитратов;</w:t>
        </w:r>
      </w:ins>
    </w:p>
    <w:p w:rsidR="002C2FF7" w:rsidRPr="002C2FF7" w:rsidRDefault="002C2FF7" w:rsidP="002C2FF7">
      <w:pPr>
        <w:shd w:val="clear" w:color="auto" w:fill="FFFFFF"/>
        <w:spacing w:before="45" w:after="45" w:line="240" w:lineRule="auto"/>
        <w:ind w:left="45" w:right="45" w:firstLine="480"/>
        <w:jc w:val="both"/>
        <w:rPr>
          <w:ins w:id="1298" w:author="Unknown"/>
          <w:rFonts w:ascii="Tahoma" w:eastAsia="Times New Roman" w:hAnsi="Tahoma" w:cs="Tahoma"/>
          <w:color w:val="363636"/>
          <w:sz w:val="32"/>
          <w:szCs w:val="32"/>
          <w:lang w:eastAsia="ru-RU"/>
        </w:rPr>
      </w:pPr>
      <w:ins w:id="1299" w:author="Unknown">
        <w:r w:rsidRPr="002C2FF7">
          <w:rPr>
            <w:rFonts w:ascii="Tahoma" w:eastAsia="Times New Roman" w:hAnsi="Tahoma" w:cs="Tahoma"/>
            <w:color w:val="363636"/>
            <w:sz w:val="32"/>
            <w:szCs w:val="32"/>
            <w:lang w:eastAsia="ru-RU"/>
          </w:rPr>
          <w:t>оказывает благотворное влияние на водную флору и фауну, поскольку быстро превращается в КЖЖЮОД;</w:t>
        </w:r>
      </w:ins>
    </w:p>
    <w:p w:rsidR="002C2FF7" w:rsidRPr="002C2FF7" w:rsidRDefault="002C2FF7" w:rsidP="002C2FF7">
      <w:pPr>
        <w:shd w:val="clear" w:color="auto" w:fill="FFFFFF"/>
        <w:spacing w:before="45" w:after="45" w:line="240" w:lineRule="auto"/>
        <w:ind w:left="45" w:right="45" w:firstLine="480"/>
        <w:jc w:val="both"/>
        <w:rPr>
          <w:ins w:id="1300" w:author="Unknown"/>
          <w:rFonts w:ascii="Tahoma" w:eastAsia="Times New Roman" w:hAnsi="Tahoma" w:cs="Tahoma"/>
          <w:color w:val="363636"/>
          <w:sz w:val="32"/>
          <w:szCs w:val="32"/>
          <w:lang w:eastAsia="ru-RU"/>
        </w:rPr>
      </w:pPr>
      <w:ins w:id="1301" w:author="Unknown">
        <w:r w:rsidRPr="002C2FF7">
          <w:rPr>
            <w:rFonts w:ascii="Tahoma" w:eastAsia="Times New Roman" w:hAnsi="Tahoma" w:cs="Tahoma"/>
            <w:color w:val="363636"/>
            <w:sz w:val="32"/>
            <w:szCs w:val="32"/>
            <w:lang w:eastAsia="ru-RU"/>
          </w:rPr>
          <w:t>применяется в медицинских целях и для очистки В03£ ха.</w:t>
        </w:r>
      </w:ins>
    </w:p>
    <w:p w:rsidR="002C2FF7" w:rsidRPr="002C2FF7" w:rsidRDefault="002C2FF7" w:rsidP="002C2FF7">
      <w:pPr>
        <w:shd w:val="clear" w:color="auto" w:fill="FFFFFF"/>
        <w:spacing w:before="100" w:beforeAutospacing="1" w:after="100" w:afterAutospacing="1" w:line="240" w:lineRule="auto"/>
        <w:jc w:val="center"/>
        <w:outlineLvl w:val="1"/>
        <w:rPr>
          <w:ins w:id="1302" w:author="Unknown"/>
          <w:rFonts w:ascii="Tahoma" w:eastAsia="Times New Roman" w:hAnsi="Tahoma" w:cs="Tahoma"/>
          <w:b/>
          <w:bCs/>
          <w:color w:val="363636"/>
          <w:sz w:val="32"/>
          <w:szCs w:val="32"/>
          <w:lang w:eastAsia="ru-RU"/>
        </w:rPr>
      </w:pPr>
      <w:bookmarkStart w:id="1303" w:name="label377"/>
      <w:bookmarkEnd w:id="1303"/>
      <w:ins w:id="1304" w:author="Unknown">
        <w:r w:rsidRPr="002C2FF7">
          <w:rPr>
            <w:rFonts w:ascii="Tahoma" w:eastAsia="Times New Roman" w:hAnsi="Tahoma" w:cs="Tahoma"/>
            <w:b/>
            <w:bCs/>
            <w:i/>
            <w:iCs/>
            <w:color w:val="363636"/>
            <w:sz w:val="32"/>
            <w:szCs w:val="32"/>
            <w:lang w:eastAsia="ru-RU"/>
          </w:rPr>
          <w:t>В отличие от хлора, озон:</w:t>
        </w:r>
      </w:ins>
    </w:p>
    <w:p w:rsidR="002C2FF7" w:rsidRPr="002C2FF7" w:rsidRDefault="002C2FF7" w:rsidP="002C2FF7">
      <w:pPr>
        <w:shd w:val="clear" w:color="auto" w:fill="FFFFFF"/>
        <w:spacing w:before="45" w:after="45" w:line="240" w:lineRule="auto"/>
        <w:ind w:left="45" w:right="45" w:firstLine="480"/>
        <w:jc w:val="both"/>
        <w:rPr>
          <w:ins w:id="1305" w:author="Unknown"/>
          <w:rFonts w:ascii="Tahoma" w:eastAsia="Times New Roman" w:hAnsi="Tahoma" w:cs="Tahoma"/>
          <w:color w:val="363636"/>
          <w:sz w:val="32"/>
          <w:szCs w:val="32"/>
          <w:lang w:eastAsia="ru-RU"/>
        </w:rPr>
      </w:pPr>
      <w:ins w:id="1306" w:author="Unknown">
        <w:r w:rsidRPr="002C2FF7">
          <w:rPr>
            <w:rFonts w:ascii="Tahoma" w:eastAsia="Times New Roman" w:hAnsi="Tahoma" w:cs="Tahoma"/>
            <w:color w:val="363636"/>
            <w:sz w:val="32"/>
            <w:szCs w:val="32"/>
            <w:lang w:eastAsia="ru-RU"/>
          </w:rPr>
          <w:t>не раздражает кожу и слизистые оболочки</w:t>
        </w:r>
        <w:proofErr w:type="gramStart"/>
        <w:r w:rsidRPr="002C2FF7">
          <w:rPr>
            <w:rFonts w:ascii="Tahoma" w:eastAsia="Times New Roman" w:hAnsi="Tahoma" w:cs="Tahoma"/>
            <w:color w:val="363636"/>
            <w:sz w:val="32"/>
            <w:szCs w:val="32"/>
            <w:lang w:eastAsia="ru-RU"/>
          </w:rPr>
          <w:t>;</w:t>
        </w:r>
        <w:r w:rsidRPr="002C2FF7">
          <w:rPr>
            <w:rFonts w:ascii="Tahoma" w:eastAsia="Times New Roman" w:hAnsi="Tahoma" w:cs="Tahoma"/>
            <w:b/>
            <w:bCs/>
            <w:color w:val="363636"/>
            <w:sz w:val="32"/>
            <w:szCs w:val="32"/>
            <w:lang w:eastAsia="ru-RU"/>
          </w:rPr>
          <w:t>«</w:t>
        </w:r>
        <w:proofErr w:type="gramEnd"/>
        <w:r w:rsidRPr="002C2FF7">
          <w:rPr>
            <w:rFonts w:ascii="Tahoma" w:eastAsia="Times New Roman" w:hAnsi="Tahoma" w:cs="Tahoma"/>
            <w:b/>
            <w:bCs/>
            <w:color w:val="363636"/>
            <w:sz w:val="32"/>
            <w:szCs w:val="32"/>
            <w:lang w:eastAsia="ru-RU"/>
          </w:rPr>
          <w:t>г</w:t>
        </w:r>
      </w:ins>
    </w:p>
    <w:p w:rsidR="002C2FF7" w:rsidRPr="002C2FF7" w:rsidRDefault="002C2FF7" w:rsidP="002C2FF7">
      <w:pPr>
        <w:shd w:val="clear" w:color="auto" w:fill="FFFFFF"/>
        <w:spacing w:before="45" w:after="45" w:line="240" w:lineRule="auto"/>
        <w:ind w:left="45" w:right="45" w:firstLine="480"/>
        <w:jc w:val="both"/>
        <w:rPr>
          <w:ins w:id="1307" w:author="Unknown"/>
          <w:rFonts w:ascii="Tahoma" w:eastAsia="Times New Roman" w:hAnsi="Tahoma" w:cs="Tahoma"/>
          <w:color w:val="363636"/>
          <w:sz w:val="32"/>
          <w:szCs w:val="32"/>
          <w:lang w:eastAsia="ru-RU"/>
        </w:rPr>
      </w:pPr>
      <w:ins w:id="1308" w:author="Unknown">
        <w:r w:rsidRPr="002C2FF7">
          <w:rPr>
            <w:rFonts w:ascii="Tahoma" w:eastAsia="Times New Roman" w:hAnsi="Tahoma" w:cs="Tahoma"/>
            <w:color w:val="363636"/>
            <w:sz w:val="32"/>
            <w:szCs w:val="32"/>
            <w:lang w:eastAsia="ru-RU"/>
          </w:rPr>
          <w:t>не образует вредных побочных продуктов, таких, как тригалометаны;</w:t>
        </w:r>
      </w:ins>
    </w:p>
    <w:p w:rsidR="002C2FF7" w:rsidRPr="002C2FF7" w:rsidRDefault="002C2FF7" w:rsidP="002C2FF7">
      <w:pPr>
        <w:shd w:val="clear" w:color="auto" w:fill="FFFFFF"/>
        <w:spacing w:before="45" w:after="45" w:line="240" w:lineRule="auto"/>
        <w:ind w:left="45" w:right="45" w:firstLine="480"/>
        <w:jc w:val="both"/>
        <w:rPr>
          <w:ins w:id="1309" w:author="Unknown"/>
          <w:rFonts w:ascii="Tahoma" w:eastAsia="Times New Roman" w:hAnsi="Tahoma" w:cs="Tahoma"/>
          <w:color w:val="363636"/>
          <w:sz w:val="32"/>
          <w:szCs w:val="32"/>
          <w:lang w:eastAsia="ru-RU"/>
        </w:rPr>
      </w:pPr>
      <w:ins w:id="1310" w:author="Unknown">
        <w:r w:rsidRPr="002C2FF7">
          <w:rPr>
            <w:rFonts w:ascii="Tahoma" w:eastAsia="Times New Roman" w:hAnsi="Tahoma" w:cs="Tahoma"/>
            <w:color w:val="363636"/>
            <w:sz w:val="32"/>
            <w:szCs w:val="32"/>
            <w:lang w:eastAsia="ru-RU"/>
          </w:rPr>
          <w:t>не вызывает побочного эффекта коррозии.</w:t>
        </w:r>
      </w:ins>
    </w:p>
    <w:p w:rsidR="002C2FF7" w:rsidRPr="002C2FF7" w:rsidRDefault="002C2FF7" w:rsidP="002C2FF7">
      <w:pPr>
        <w:shd w:val="clear" w:color="auto" w:fill="FFFFFF"/>
        <w:spacing w:before="45" w:after="45" w:line="240" w:lineRule="auto"/>
        <w:ind w:left="45" w:right="45" w:firstLine="480"/>
        <w:jc w:val="both"/>
        <w:rPr>
          <w:ins w:id="1311" w:author="Unknown"/>
          <w:rFonts w:ascii="Tahoma" w:eastAsia="Times New Roman" w:hAnsi="Tahoma" w:cs="Tahoma"/>
          <w:color w:val="363636"/>
          <w:sz w:val="32"/>
          <w:szCs w:val="32"/>
          <w:lang w:eastAsia="ru-RU"/>
        </w:rPr>
      </w:pPr>
      <w:ins w:id="1312" w:author="Unknown">
        <w:r w:rsidRPr="002C2FF7">
          <w:rPr>
            <w:rFonts w:ascii="Tahoma" w:eastAsia="Times New Roman" w:hAnsi="Tahoma" w:cs="Tahoma"/>
            <w:color w:val="363636"/>
            <w:sz w:val="32"/>
            <w:szCs w:val="32"/>
            <w:lang w:eastAsia="ru-RU"/>
          </w:rPr>
          <w:t>Разве озон не ядовит?</w:t>
        </w:r>
      </w:ins>
    </w:p>
    <w:p w:rsidR="002C2FF7" w:rsidRPr="002C2FF7" w:rsidRDefault="002C2FF7" w:rsidP="002C2FF7">
      <w:pPr>
        <w:shd w:val="clear" w:color="auto" w:fill="FFFFFF"/>
        <w:spacing w:before="100" w:beforeAutospacing="1" w:after="100" w:afterAutospacing="1" w:line="240" w:lineRule="auto"/>
        <w:jc w:val="center"/>
        <w:outlineLvl w:val="1"/>
        <w:rPr>
          <w:ins w:id="1313" w:author="Unknown"/>
          <w:rFonts w:ascii="Tahoma" w:eastAsia="Times New Roman" w:hAnsi="Tahoma" w:cs="Tahoma"/>
          <w:b/>
          <w:bCs/>
          <w:color w:val="363636"/>
          <w:sz w:val="32"/>
          <w:szCs w:val="32"/>
          <w:lang w:eastAsia="ru-RU"/>
        </w:rPr>
      </w:pPr>
      <w:bookmarkStart w:id="1314" w:name="label378"/>
      <w:bookmarkEnd w:id="1314"/>
      <w:ins w:id="1315" w:author="Unknown">
        <w:r w:rsidRPr="002C2FF7">
          <w:rPr>
            <w:rFonts w:ascii="Tahoma" w:eastAsia="Times New Roman" w:hAnsi="Tahoma" w:cs="Tahoma"/>
            <w:b/>
            <w:bCs/>
            <w:color w:val="363636"/>
            <w:sz w:val="32"/>
            <w:szCs w:val="32"/>
            <w:lang w:eastAsia="ru-RU"/>
          </w:rPr>
          <w:t>К сожалению, эта полезная форма кислорода стала жертвой множества ошибочных представлений. Официально озон считается токсичным газом; но на самом деле он вполне безобиден. Однако неправильное его использование может привести к нежелательным результатам. Не в меру усердные пользователи озонных очистителей воздуха рискуют получить раздражение слизистой оболочки носа, если будут вдыхать слишком много озона. Озон сушит слизистую носа, но то же самое д</w:t>
        </w:r>
        <w:proofErr w:type="gramStart"/>
        <w:r w:rsidRPr="002C2FF7">
          <w:rPr>
            <w:rFonts w:ascii="Tahoma" w:eastAsia="Times New Roman" w:hAnsi="Tahoma" w:cs="Tahoma"/>
            <w:b/>
            <w:bCs/>
            <w:color w:val="363636"/>
            <w:sz w:val="32"/>
            <w:szCs w:val="32"/>
            <w:lang w:eastAsia="ru-RU"/>
          </w:rPr>
          <w:t>е-</w:t>
        </w:r>
        <w:proofErr w:type="gramEnd"/>
        <w:r w:rsidRPr="002C2FF7">
          <w:rPr>
            <w:rFonts w:ascii="Tahoma" w:eastAsia="Times New Roman" w:hAnsi="Tahoma" w:cs="Tahoma"/>
            <w:b/>
            <w:bCs/>
            <w:color w:val="363636"/>
            <w:sz w:val="32"/>
            <w:szCs w:val="32"/>
            <w:lang w:eastAsia="ru-RU"/>
          </w:rPr>
          <w:t xml:space="preserve"> лает и слишком большое количество кислорода (в воздухе содержится только 21% кислорода). К </w:t>
        </w:r>
        <w:r w:rsidRPr="002C2FF7">
          <w:rPr>
            <w:rFonts w:ascii="Tahoma" w:eastAsia="Times New Roman" w:hAnsi="Tahoma" w:cs="Tahoma"/>
            <w:b/>
            <w:bCs/>
            <w:color w:val="363636"/>
            <w:sz w:val="32"/>
            <w:szCs w:val="32"/>
            <w:lang w:eastAsia="ru-RU"/>
          </w:rPr>
          <w:lastRenderedPageBreak/>
          <w:t>тому же озон способен вступать в реакцию с азотом (в воздухе азота содержится 60%) и образовывать закись азота, который в свое время пользовался популярностью у стоматологов в качестве анестезирующего средства. Так или иначе, но при очистке воды такой реакции не происходит, да и в большинстве очистителей воздуха количество озона можно легко отрегулировать.</w:t>
        </w:r>
      </w:ins>
    </w:p>
    <w:p w:rsidR="002C2FF7" w:rsidRPr="002C2FF7" w:rsidRDefault="002C2FF7" w:rsidP="002C2FF7">
      <w:pPr>
        <w:shd w:val="clear" w:color="auto" w:fill="FFFFFF"/>
        <w:spacing w:after="0" w:line="240" w:lineRule="auto"/>
        <w:rPr>
          <w:ins w:id="131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17" w:author="Unknown"/>
          <w:rFonts w:ascii="Tahoma" w:eastAsia="Times New Roman" w:hAnsi="Tahoma" w:cs="Tahoma"/>
          <w:color w:val="363636"/>
          <w:sz w:val="32"/>
          <w:szCs w:val="32"/>
          <w:lang w:eastAsia="ru-RU"/>
        </w:rPr>
      </w:pPr>
      <w:ins w:id="1318" w:author="Unknown">
        <w:r w:rsidRPr="002C2FF7">
          <w:rPr>
            <w:rFonts w:ascii="Tahoma" w:eastAsia="Times New Roman" w:hAnsi="Tahoma" w:cs="Tahoma"/>
            <w:color w:val="363636"/>
            <w:sz w:val="32"/>
            <w:szCs w:val="32"/>
            <w:lang w:eastAsia="ru-RU"/>
          </w:rPr>
          <w:t>Вопрос в том, где его найти?</w:t>
        </w:r>
      </w:ins>
    </w:p>
    <w:p w:rsidR="002C2FF7" w:rsidRPr="002C2FF7" w:rsidRDefault="002C2FF7" w:rsidP="002C2FF7">
      <w:pPr>
        <w:shd w:val="clear" w:color="auto" w:fill="FFFFFF"/>
        <w:spacing w:before="100" w:beforeAutospacing="1" w:after="100" w:afterAutospacing="1" w:line="240" w:lineRule="auto"/>
        <w:jc w:val="center"/>
        <w:outlineLvl w:val="1"/>
        <w:rPr>
          <w:ins w:id="1319" w:author="Unknown"/>
          <w:rFonts w:ascii="Tahoma" w:eastAsia="Times New Roman" w:hAnsi="Tahoma" w:cs="Tahoma"/>
          <w:b/>
          <w:bCs/>
          <w:color w:val="363636"/>
          <w:sz w:val="32"/>
          <w:szCs w:val="32"/>
          <w:lang w:eastAsia="ru-RU"/>
        </w:rPr>
      </w:pPr>
      <w:bookmarkStart w:id="1320" w:name="label379"/>
      <w:bookmarkEnd w:id="1320"/>
      <w:ins w:id="1321" w:author="Unknown">
        <w:r w:rsidRPr="002C2FF7">
          <w:rPr>
            <w:rFonts w:ascii="Tahoma" w:eastAsia="Times New Roman" w:hAnsi="Tahoma" w:cs="Tahoma"/>
            <w:b/>
            <w:bCs/>
            <w:color w:val="363636"/>
            <w:sz w:val="32"/>
            <w:szCs w:val="32"/>
            <w:lang w:eastAsia="ru-RU"/>
          </w:rPr>
          <w:t>Искать озоновые очистители воды вам придется долго и, отчасти, по экономическим соображениям. Очистка воды озоном в плавательных бассейнах обходится в 10 раз дороже хлорирования. Что касается коммунальных систем водоочистки, то трудности с финансированием исследований, разработок, переоснащения и установки мешают быстрому внедрению этого метода. И хотя бытовые очистители воздуха приобрели большую популярность, установки для очистки воды найти пока трудно. К тому же они достаточно дорогие. Однако в сочетании с угольным предфильтром высокой плотности озонирование выглядит достаточно перспективным вариантом.</w:t>
        </w:r>
      </w:ins>
    </w:p>
    <w:p w:rsidR="002C2FF7" w:rsidRPr="002C2FF7" w:rsidRDefault="002C2FF7" w:rsidP="002C2FF7">
      <w:pPr>
        <w:shd w:val="clear" w:color="auto" w:fill="FFFFFF"/>
        <w:spacing w:after="0" w:line="240" w:lineRule="auto"/>
        <w:rPr>
          <w:ins w:id="132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23" w:author="Unknown"/>
          <w:rFonts w:ascii="Tahoma" w:eastAsia="Times New Roman" w:hAnsi="Tahoma" w:cs="Tahoma"/>
          <w:color w:val="363636"/>
          <w:sz w:val="32"/>
          <w:szCs w:val="32"/>
          <w:lang w:eastAsia="ru-RU"/>
        </w:rPr>
      </w:pPr>
      <w:ins w:id="1324" w:author="Unknown">
        <w:r w:rsidRPr="002C2FF7">
          <w:rPr>
            <w:rFonts w:ascii="Tahoma" w:eastAsia="Times New Roman" w:hAnsi="Tahoma" w:cs="Tahoma"/>
            <w:color w:val="363636"/>
            <w:sz w:val="32"/>
            <w:szCs w:val="32"/>
            <w:lang w:eastAsia="ru-RU"/>
          </w:rPr>
          <w:t>Обратный осмос</w:t>
        </w:r>
      </w:ins>
    </w:p>
    <w:p w:rsidR="002C2FF7" w:rsidRPr="002C2FF7" w:rsidRDefault="002C2FF7" w:rsidP="002C2FF7">
      <w:pPr>
        <w:shd w:val="clear" w:color="auto" w:fill="FFFFFF"/>
        <w:spacing w:before="100" w:beforeAutospacing="1" w:after="100" w:afterAutospacing="1" w:line="240" w:lineRule="auto"/>
        <w:jc w:val="center"/>
        <w:outlineLvl w:val="1"/>
        <w:rPr>
          <w:ins w:id="1325"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lastRenderedPageBreak/>
        <w:drawing>
          <wp:inline distT="0" distB="0" distL="0" distR="0">
            <wp:extent cx="2009775" cy="3409950"/>
            <wp:effectExtent l="19050" t="0" r="9525" b="0"/>
            <wp:docPr id="9" name="Рисунок 9"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да – лучшее лекарство"/>
                    <pic:cNvPicPr>
                      <a:picLocks noChangeAspect="1" noChangeArrowheads="1"/>
                    </pic:cNvPicPr>
                  </pic:nvPicPr>
                  <pic:blipFill>
                    <a:blip r:embed="rId13"/>
                    <a:srcRect/>
                    <a:stretch>
                      <a:fillRect/>
                    </a:stretch>
                  </pic:blipFill>
                  <pic:spPr bwMode="auto">
                    <a:xfrm>
                      <a:off x="0" y="0"/>
                      <a:ext cx="2009775" cy="340995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326" w:author="Unknown"/>
          <w:rFonts w:ascii="Tahoma" w:eastAsia="Times New Roman" w:hAnsi="Tahoma" w:cs="Tahoma"/>
          <w:b/>
          <w:bCs/>
          <w:color w:val="363636"/>
          <w:sz w:val="32"/>
          <w:szCs w:val="32"/>
          <w:lang w:eastAsia="ru-RU"/>
        </w:rPr>
      </w:pPr>
      <w:bookmarkStart w:id="1327" w:name="label380"/>
      <w:bookmarkEnd w:id="1327"/>
      <w:ins w:id="1328" w:author="Unknown">
        <w:r w:rsidRPr="002C2FF7">
          <w:rPr>
            <w:rFonts w:ascii="Tahoma" w:eastAsia="Times New Roman" w:hAnsi="Tahoma" w:cs="Tahoma"/>
            <w:b/>
            <w:bCs/>
            <w:color w:val="363636"/>
            <w:sz w:val="32"/>
            <w:szCs w:val="32"/>
            <w:lang w:eastAsia="ru-RU"/>
          </w:rPr>
          <w:t>Обратный осмос — это механический процесс, в ходе которого вода постепенно диффундирует (проникает) через полупроницаемую мембрану, которая не пропускает некоторые загрязнители. Обычно фильтры, очищающие воду методом обратного осмоса, подсоединяются крану, черел который вода подается на мембрану. Принцип -</w:t>
        </w:r>
      </w:ins>
    </w:p>
    <w:p w:rsidR="002C2FF7" w:rsidRPr="002C2FF7" w:rsidRDefault="002C2FF7" w:rsidP="002C2FF7">
      <w:pPr>
        <w:shd w:val="clear" w:color="auto" w:fill="FFFFFF"/>
        <w:spacing w:before="45" w:after="45" w:line="240" w:lineRule="auto"/>
        <w:ind w:left="45" w:right="45" w:firstLine="480"/>
        <w:jc w:val="both"/>
        <w:rPr>
          <w:ins w:id="1329" w:author="Unknown"/>
          <w:rFonts w:ascii="Tahoma" w:eastAsia="Times New Roman" w:hAnsi="Tahoma" w:cs="Tahoma"/>
          <w:color w:val="363636"/>
          <w:sz w:val="32"/>
          <w:szCs w:val="32"/>
          <w:lang w:eastAsia="ru-RU"/>
        </w:rPr>
      </w:pPr>
      <w:ins w:id="1330" w:author="Unknown">
        <w:r w:rsidRPr="002C2FF7">
          <w:rPr>
            <w:rFonts w:ascii="Tahoma" w:eastAsia="Times New Roman" w:hAnsi="Tahoma" w:cs="Tahoma"/>
            <w:b/>
            <w:bCs/>
            <w:color w:val="363636"/>
            <w:sz w:val="32"/>
            <w:szCs w:val="32"/>
            <w:lang w:eastAsia="ru-RU"/>
          </w:rPr>
          <w:t>В системы очистки ме</w:t>
        </w:r>
        <w:r w:rsidRPr="002C2FF7">
          <w:rPr>
            <w:rFonts w:ascii="Tahoma" w:eastAsia="Times New Roman" w:hAnsi="Tahoma" w:cs="Tahoma"/>
            <w:color w:val="363636"/>
            <w:sz w:val="32"/>
            <w:szCs w:val="32"/>
            <w:lang w:eastAsia="ru-RU"/>
          </w:rPr>
          <w:t>то доги обратного осм</w:t>
        </w:r>
        <w:proofErr w:type="gramStart"/>
        <w:r w:rsidRPr="002C2FF7">
          <w:rPr>
            <w:rFonts w:ascii="Tahoma" w:eastAsia="Times New Roman" w:hAnsi="Tahoma" w:cs="Tahoma"/>
            <w:color w:val="363636"/>
            <w:sz w:val="32"/>
            <w:szCs w:val="32"/>
            <w:lang w:eastAsia="ru-RU"/>
          </w:rPr>
          <w:t>о-</w:t>
        </w:r>
        <w:proofErr w:type="gramEnd"/>
        <w:r w:rsidRPr="002C2FF7">
          <w:rPr>
            <w:rFonts w:ascii="Tahoma" w:eastAsia="Times New Roman" w:hAnsi="Tahoma" w:cs="Tahoma"/>
            <w:color w:val="363636"/>
            <w:sz w:val="32"/>
            <w:szCs w:val="32"/>
            <w:lang w:eastAsia="ru-RU"/>
          </w:rPr>
          <w:t xml:space="preserve"> са осегда включается угольный блок-фильтр, осмоса заключается в том, что гели два раствора различной концентрации разделить мембраной, то вода станет переходить из раствора с меньшей концентрацией в раствор с большей концентрацией. Процесс очистки методом обратного осмоса заключается в том, что более концентрированная загрязненная вода под давлением проталкивается через мембрану. Через микроскопические поры в мембране могут проникнуть только самые мелкие молекулы. Крупные молекулы, из которых состоит большинство загрязнителей, и даже растворенные в воде ионы остаются на мембране.</w:t>
        </w:r>
      </w:ins>
    </w:p>
    <w:p w:rsidR="002C2FF7" w:rsidRPr="002C2FF7" w:rsidRDefault="002C2FF7" w:rsidP="002C2FF7">
      <w:pPr>
        <w:shd w:val="clear" w:color="auto" w:fill="FFFFFF"/>
        <w:spacing w:before="100" w:beforeAutospacing="1" w:after="100" w:afterAutospacing="1" w:line="240" w:lineRule="auto"/>
        <w:jc w:val="center"/>
        <w:outlineLvl w:val="1"/>
        <w:rPr>
          <w:ins w:id="1331" w:author="Unknown"/>
          <w:rFonts w:ascii="Tahoma" w:eastAsia="Times New Roman" w:hAnsi="Tahoma" w:cs="Tahoma"/>
          <w:b/>
          <w:bCs/>
          <w:color w:val="363636"/>
          <w:sz w:val="32"/>
          <w:szCs w:val="32"/>
          <w:lang w:eastAsia="ru-RU"/>
        </w:rPr>
      </w:pPr>
      <w:bookmarkStart w:id="1332" w:name="label381"/>
      <w:bookmarkEnd w:id="1332"/>
      <w:ins w:id="1333" w:author="Unknown">
        <w:r w:rsidRPr="002C2FF7">
          <w:rPr>
            <w:rFonts w:ascii="Tahoma" w:eastAsia="Times New Roman" w:hAnsi="Tahoma" w:cs="Tahoma"/>
            <w:b/>
            <w:bCs/>
            <w:color w:val="363636"/>
            <w:sz w:val="32"/>
            <w:szCs w:val="32"/>
            <w:lang w:eastAsia="ru-RU"/>
          </w:rPr>
          <w:t>Главное преимущество такого способа фильтрации заключается в его способности значительно снижать содержание солей и осуществляться без помощи электричества. Обратный осмос — это один из самых эффективных методов удаления минера</w:t>
        </w:r>
      </w:ins>
    </w:p>
    <w:p w:rsidR="002C2FF7" w:rsidRPr="002C2FF7" w:rsidRDefault="002C2FF7" w:rsidP="002C2FF7">
      <w:pPr>
        <w:shd w:val="clear" w:color="auto" w:fill="FFFFFF"/>
        <w:spacing w:before="100" w:beforeAutospacing="1" w:after="100" w:afterAutospacing="1" w:line="240" w:lineRule="auto"/>
        <w:jc w:val="center"/>
        <w:outlineLvl w:val="1"/>
        <w:rPr>
          <w:ins w:id="1334" w:author="Unknown"/>
          <w:rFonts w:ascii="Tahoma" w:eastAsia="Times New Roman" w:hAnsi="Tahoma" w:cs="Tahoma"/>
          <w:b/>
          <w:bCs/>
          <w:color w:val="363636"/>
          <w:sz w:val="32"/>
          <w:szCs w:val="32"/>
          <w:lang w:eastAsia="ru-RU"/>
        </w:rPr>
      </w:pPr>
      <w:bookmarkStart w:id="1335" w:name="label382"/>
      <w:bookmarkEnd w:id="1335"/>
      <w:proofErr w:type="gramStart"/>
      <w:ins w:id="1336" w:author="Unknown">
        <w:r w:rsidRPr="002C2FF7">
          <w:rPr>
            <w:rFonts w:ascii="Tahoma" w:eastAsia="Times New Roman" w:hAnsi="Tahoma" w:cs="Tahoma"/>
            <w:b/>
            <w:bCs/>
            <w:color w:val="363636"/>
            <w:sz w:val="32"/>
            <w:szCs w:val="32"/>
            <w:lang w:eastAsia="ru-RU"/>
          </w:rPr>
          <w:lastRenderedPageBreak/>
          <w:t>лов, тяжелых металлов (свинец, медь, кадмий), мышьяка, солей (сульфаты, нитраты и фториды), асбестовых волокон и практически всех органических соединений.</w:t>
        </w:r>
        <w:proofErr w:type="gramEnd"/>
        <w:r w:rsidRPr="002C2FF7">
          <w:rPr>
            <w:rFonts w:ascii="Tahoma" w:eastAsia="Times New Roman" w:hAnsi="Tahoma" w:cs="Tahoma"/>
            <w:b/>
            <w:bCs/>
            <w:color w:val="363636"/>
            <w:sz w:val="32"/>
            <w:szCs w:val="32"/>
            <w:lang w:eastAsia="ru-RU"/>
          </w:rPr>
          <w:t xml:space="preserve"> Кроме того, системы обратного осмоса удаляют большинство </w:t>
        </w:r>
        <w:proofErr w:type="gramStart"/>
        <w:r w:rsidRPr="002C2FF7">
          <w:rPr>
            <w:rFonts w:ascii="Tahoma" w:eastAsia="Times New Roman" w:hAnsi="Tahoma" w:cs="Tahoma"/>
            <w:b/>
            <w:bCs/>
            <w:color w:val="363636"/>
            <w:sz w:val="32"/>
            <w:szCs w:val="32"/>
            <w:lang w:eastAsia="ru-RU"/>
          </w:rPr>
          <w:t>эстетических</w:t>
        </w:r>
        <w:proofErr w:type="gramEnd"/>
        <w:r w:rsidRPr="002C2FF7">
          <w:rPr>
            <w:rFonts w:ascii="Tahoma" w:eastAsia="Times New Roman" w:hAnsi="Tahoma" w:cs="Tahoma"/>
            <w:b/>
            <w:bCs/>
            <w:color w:val="363636"/>
            <w:sz w:val="32"/>
            <w:szCs w:val="32"/>
            <w:lang w:eastAsia="ru-RU"/>
          </w:rPr>
          <w:t xml:space="preserve"> поллютантов, влияющих на вкус, запах и цвет воды. Низкое содержание минералов в воде, очищенной таким способом, позволяет использовать ее в утюгах, автомобильных аккумуляторах и увлажнителях. Осмотические системы уменьшают количество практически всех видов загрязнителей, за исключением вирусов и бактерий.</w:t>
        </w:r>
      </w:ins>
    </w:p>
    <w:p w:rsidR="002C2FF7" w:rsidRPr="002C2FF7" w:rsidRDefault="002C2FF7" w:rsidP="002C2FF7">
      <w:pPr>
        <w:shd w:val="clear" w:color="auto" w:fill="FFFFFF"/>
        <w:spacing w:before="100" w:beforeAutospacing="1" w:after="100" w:afterAutospacing="1" w:line="240" w:lineRule="auto"/>
        <w:jc w:val="center"/>
        <w:outlineLvl w:val="1"/>
        <w:rPr>
          <w:ins w:id="1337" w:author="Unknown"/>
          <w:rFonts w:ascii="Tahoma" w:eastAsia="Times New Roman" w:hAnsi="Tahoma" w:cs="Tahoma"/>
          <w:b/>
          <w:bCs/>
          <w:color w:val="363636"/>
          <w:sz w:val="32"/>
          <w:szCs w:val="32"/>
          <w:lang w:eastAsia="ru-RU"/>
        </w:rPr>
      </w:pPr>
      <w:bookmarkStart w:id="1338" w:name="label383"/>
      <w:bookmarkEnd w:id="1338"/>
      <w:ins w:id="1339" w:author="Unknown">
        <w:r w:rsidRPr="002C2FF7">
          <w:rPr>
            <w:rFonts w:ascii="Tahoma" w:eastAsia="Times New Roman" w:hAnsi="Tahoma" w:cs="Tahoma"/>
            <w:b/>
            <w:bCs/>
            <w:color w:val="363636"/>
            <w:sz w:val="32"/>
            <w:szCs w:val="32"/>
            <w:lang w:eastAsia="ru-RU"/>
          </w:rPr>
          <w:t>Центр контроля заболеваний рекомендует использовать системы обратного осмоса для профилактики заражения воды криптоспоридиями и лямблиями, поскольку размеры пор осмотической мембраны достаточно малы. В осмотических системах обычно предусмотрена пре</w:t>
        </w:r>
        <w:proofErr w:type="gramStart"/>
        <w:r w:rsidRPr="002C2FF7">
          <w:rPr>
            <w:rFonts w:ascii="Tahoma" w:eastAsia="Times New Roman" w:hAnsi="Tahoma" w:cs="Tahoma"/>
            <w:b/>
            <w:bCs/>
            <w:color w:val="363636"/>
            <w:sz w:val="32"/>
            <w:szCs w:val="32"/>
            <w:lang w:eastAsia="ru-RU"/>
          </w:rPr>
          <w:t>д-</w:t>
        </w:r>
        <w:proofErr w:type="gramEnd"/>
        <w:r w:rsidRPr="002C2FF7">
          <w:rPr>
            <w:rFonts w:ascii="Tahoma" w:eastAsia="Times New Roman" w:hAnsi="Tahoma" w:cs="Tahoma"/>
            <w:b/>
            <w:bCs/>
            <w:color w:val="363636"/>
            <w:sz w:val="32"/>
            <w:szCs w:val="32"/>
            <w:lang w:eastAsia="ru-RU"/>
          </w:rPr>
          <w:t xml:space="preserve"> и/или постфильтрация активированным углем и резервуар для чистой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1340" w:author="Unknown"/>
          <w:rFonts w:ascii="Tahoma" w:eastAsia="Times New Roman" w:hAnsi="Tahoma" w:cs="Tahoma"/>
          <w:b/>
          <w:bCs/>
          <w:color w:val="363636"/>
          <w:sz w:val="32"/>
          <w:szCs w:val="32"/>
          <w:lang w:eastAsia="ru-RU"/>
        </w:rPr>
      </w:pPr>
      <w:bookmarkStart w:id="1341" w:name="label384"/>
      <w:bookmarkEnd w:id="1341"/>
      <w:ins w:id="1342" w:author="Unknown">
        <w:r w:rsidRPr="002C2FF7">
          <w:rPr>
            <w:rFonts w:ascii="Tahoma" w:eastAsia="Times New Roman" w:hAnsi="Tahoma" w:cs="Tahoma"/>
            <w:b/>
            <w:bCs/>
            <w:color w:val="363636"/>
            <w:sz w:val="32"/>
            <w:szCs w:val="32"/>
            <w:lang w:eastAsia="ru-RU"/>
          </w:rPr>
          <w:t xml:space="preserve">Один из плюсов этих систем состоит в том, что они позволяют экономить на электричестве. Однако он сводится </w:t>
        </w:r>
        <w:proofErr w:type="gramStart"/>
        <w:r w:rsidRPr="002C2FF7">
          <w:rPr>
            <w:rFonts w:ascii="Tahoma" w:eastAsia="Times New Roman" w:hAnsi="Tahoma" w:cs="Tahoma"/>
            <w:b/>
            <w:bCs/>
            <w:color w:val="363636"/>
            <w:sz w:val="32"/>
            <w:szCs w:val="32"/>
            <w:lang w:eastAsia="ru-RU"/>
          </w:rPr>
          <w:t>на</w:t>
        </w:r>
        <w:proofErr w:type="gramEnd"/>
        <w:r w:rsidRPr="002C2FF7">
          <w:rPr>
            <w:rFonts w:ascii="Tahoma" w:eastAsia="Times New Roman" w:hAnsi="Tahoma" w:cs="Tahoma"/>
            <w:b/>
            <w:bCs/>
            <w:color w:val="363636"/>
            <w:sz w:val="32"/>
            <w:szCs w:val="32"/>
            <w:lang w:eastAsia="ru-RU"/>
          </w:rPr>
          <w:t xml:space="preserve"> нет </w:t>
        </w:r>
        <w:proofErr w:type="gramStart"/>
        <w:r w:rsidRPr="002C2FF7">
          <w:rPr>
            <w:rFonts w:ascii="Tahoma" w:eastAsia="Times New Roman" w:hAnsi="Tahoma" w:cs="Tahoma"/>
            <w:b/>
            <w:bCs/>
            <w:color w:val="363636"/>
            <w:sz w:val="32"/>
            <w:szCs w:val="32"/>
            <w:lang w:eastAsia="ru-RU"/>
          </w:rPr>
          <w:t>тем</w:t>
        </w:r>
        <w:proofErr w:type="gramEnd"/>
        <w:r w:rsidRPr="002C2FF7">
          <w:rPr>
            <w:rFonts w:ascii="Tahoma" w:eastAsia="Times New Roman" w:hAnsi="Tahoma" w:cs="Tahoma"/>
            <w:b/>
            <w:bCs/>
            <w:color w:val="363636"/>
            <w:sz w:val="32"/>
            <w:szCs w:val="32"/>
            <w:lang w:eastAsia="ru-RU"/>
          </w:rPr>
          <w:t xml:space="preserve"> обстоятельством, что для того, чтобы получить 1 л чистой воды теряется до 6 л воды, спущенной в канализацию. Кроме того, срок службы мембраны ограничен примерно 3 годами, и по мере того, как она изнашивается и засоряется, ее очистительные способности ухудшаются. Загрязнители, которые способна удалять новая мембрана, могут проникать через </w:t>
        </w:r>
        <w:proofErr w:type="gramStart"/>
        <w:r w:rsidRPr="002C2FF7">
          <w:rPr>
            <w:rFonts w:ascii="Tahoma" w:eastAsia="Times New Roman" w:hAnsi="Tahoma" w:cs="Tahoma"/>
            <w:b/>
            <w:bCs/>
            <w:color w:val="363636"/>
            <w:sz w:val="32"/>
            <w:szCs w:val="32"/>
            <w:lang w:eastAsia="ru-RU"/>
          </w:rPr>
          <w:t>старую</w:t>
        </w:r>
        <w:proofErr w:type="gramEnd"/>
        <w:r w:rsidRPr="002C2FF7">
          <w:rPr>
            <w:rFonts w:ascii="Tahoma" w:eastAsia="Times New Roman" w:hAnsi="Tahoma" w:cs="Tahoma"/>
            <w:b/>
            <w:bCs/>
            <w:color w:val="363636"/>
            <w:sz w:val="32"/>
            <w:szCs w:val="32"/>
            <w:lang w:eastAsia="ru-RU"/>
          </w:rPr>
          <w:t xml:space="preserve">. К сожалению, узнать это можно только с помощью </w:t>
        </w:r>
        <w:proofErr w:type="gramStart"/>
        <w:r w:rsidRPr="002C2FF7">
          <w:rPr>
            <w:rFonts w:ascii="Tahoma" w:eastAsia="Times New Roman" w:hAnsi="Tahoma" w:cs="Tahoma"/>
            <w:b/>
            <w:bCs/>
            <w:color w:val="363636"/>
            <w:sz w:val="32"/>
            <w:szCs w:val="32"/>
            <w:lang w:eastAsia="ru-RU"/>
          </w:rPr>
          <w:t>лабораторного</w:t>
        </w:r>
        <w:proofErr w:type="gramEnd"/>
        <w:r w:rsidRPr="002C2FF7">
          <w:rPr>
            <w:rFonts w:ascii="Tahoma" w:eastAsia="Times New Roman" w:hAnsi="Tahoma" w:cs="Tahoma"/>
            <w:b/>
            <w:bCs/>
            <w:color w:val="363636"/>
            <w:sz w:val="32"/>
            <w:szCs w:val="32"/>
            <w:lang w:eastAsia="ru-RU"/>
          </w:rPr>
          <w:t xml:space="preserve"> анали-</w:t>
        </w:r>
      </w:ins>
    </w:p>
    <w:p w:rsidR="002C2FF7" w:rsidRPr="002C2FF7" w:rsidRDefault="002C2FF7" w:rsidP="002C2FF7">
      <w:pPr>
        <w:shd w:val="clear" w:color="auto" w:fill="FFFFFF"/>
        <w:spacing w:after="0" w:line="240" w:lineRule="auto"/>
        <w:rPr>
          <w:ins w:id="134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44" w:author="Unknown"/>
          <w:rFonts w:ascii="Tahoma" w:eastAsia="Times New Roman" w:hAnsi="Tahoma" w:cs="Tahoma"/>
          <w:color w:val="363636"/>
          <w:sz w:val="32"/>
          <w:szCs w:val="32"/>
          <w:lang w:eastAsia="ru-RU"/>
        </w:rPr>
      </w:pPr>
      <w:ins w:id="1345" w:author="Unknown">
        <w:r w:rsidRPr="002C2FF7">
          <w:rPr>
            <w:rFonts w:ascii="Tahoma" w:eastAsia="Times New Roman" w:hAnsi="Tahoma" w:cs="Tahoma"/>
            <w:color w:val="363636"/>
            <w:sz w:val="32"/>
            <w:szCs w:val="32"/>
            <w:lang w:eastAsia="ru-RU"/>
          </w:rPr>
          <w:t>Обратный осмос</w:t>
        </w:r>
      </w:ins>
    </w:p>
    <w:p w:rsidR="002C2FF7" w:rsidRPr="002C2FF7" w:rsidRDefault="002C2FF7" w:rsidP="002C2FF7">
      <w:pPr>
        <w:shd w:val="clear" w:color="auto" w:fill="FFFFFF"/>
        <w:spacing w:after="0" w:line="240" w:lineRule="auto"/>
        <w:rPr>
          <w:ins w:id="134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47" w:author="Unknown"/>
          <w:rFonts w:ascii="Tahoma" w:eastAsia="Times New Roman" w:hAnsi="Tahoma" w:cs="Tahoma"/>
          <w:color w:val="363636"/>
          <w:sz w:val="32"/>
          <w:szCs w:val="32"/>
          <w:lang w:eastAsia="ru-RU"/>
        </w:rPr>
      </w:pPr>
      <w:ins w:id="1348" w:author="Unknown">
        <w:r w:rsidRPr="002C2FF7">
          <w:rPr>
            <w:rFonts w:ascii="Tahoma" w:eastAsia="Times New Roman" w:hAnsi="Tahoma" w:cs="Tahoma"/>
            <w:b/>
            <w:bCs/>
            <w:color w:val="363636"/>
            <w:sz w:val="32"/>
            <w:szCs w:val="32"/>
            <w:lang w:eastAsia="ru-RU"/>
          </w:rPr>
          <w:t>Эффективно удаляет Органические соединения Растворенные минералы Соли, такие, как нитраты Фтор, натрий, сульфиды Криптоспоридии, лямблии Тяжелые металлы Мышьяк Асбест</w:t>
        </w:r>
      </w:ins>
    </w:p>
    <w:p w:rsidR="002C2FF7" w:rsidRPr="002C2FF7" w:rsidRDefault="002C2FF7" w:rsidP="002C2FF7">
      <w:pPr>
        <w:shd w:val="clear" w:color="auto" w:fill="FFFFFF"/>
        <w:spacing w:before="45" w:after="45" w:line="240" w:lineRule="auto"/>
        <w:ind w:left="45" w:right="45" w:firstLine="480"/>
        <w:jc w:val="both"/>
        <w:rPr>
          <w:ins w:id="1349" w:author="Unknown"/>
          <w:rFonts w:ascii="Tahoma" w:eastAsia="Times New Roman" w:hAnsi="Tahoma" w:cs="Tahoma"/>
          <w:color w:val="363636"/>
          <w:sz w:val="32"/>
          <w:szCs w:val="32"/>
          <w:lang w:eastAsia="ru-RU"/>
        </w:rPr>
      </w:pPr>
      <w:ins w:id="1350" w:author="Unknown">
        <w:r w:rsidRPr="002C2FF7">
          <w:rPr>
            <w:rFonts w:ascii="Tahoma" w:eastAsia="Times New Roman" w:hAnsi="Tahoma" w:cs="Tahoma"/>
            <w:b/>
            <w:bCs/>
            <w:color w:val="363636"/>
            <w:sz w:val="32"/>
            <w:szCs w:val="32"/>
            <w:lang w:eastAsia="ru-RU"/>
          </w:rPr>
          <w:lastRenderedPageBreak/>
          <w:t>Достоинства Не использует электричество Удаляет большинство полл</w:t>
        </w:r>
        <w:proofErr w:type="gramStart"/>
        <w:r w:rsidRPr="002C2FF7">
          <w:rPr>
            <w:rFonts w:ascii="Tahoma" w:eastAsia="Times New Roman" w:hAnsi="Tahoma" w:cs="Tahoma"/>
            <w:b/>
            <w:bCs/>
            <w:color w:val="363636"/>
            <w:sz w:val="32"/>
            <w:szCs w:val="32"/>
            <w:lang w:eastAsia="ru-RU"/>
          </w:rPr>
          <w:t>ю-</w:t>
        </w:r>
        <w:proofErr w:type="gramEnd"/>
        <w:r w:rsidRPr="002C2FF7">
          <w:rPr>
            <w:rFonts w:ascii="Tahoma" w:eastAsia="Times New Roman" w:hAnsi="Tahoma" w:cs="Tahoma"/>
            <w:b/>
            <w:bCs/>
            <w:color w:val="363636"/>
            <w:sz w:val="32"/>
            <w:szCs w:val="32"/>
            <w:lang w:eastAsia="ru-RU"/>
          </w:rPr>
          <w:t xml:space="preserve"> тантов, включая микрочастицы, свинец, ртуть, радий, уран</w:t>
        </w:r>
      </w:ins>
    </w:p>
    <w:p w:rsidR="002C2FF7" w:rsidRPr="002C2FF7" w:rsidRDefault="002C2FF7" w:rsidP="002C2FF7">
      <w:pPr>
        <w:shd w:val="clear" w:color="auto" w:fill="FFFFFF"/>
        <w:spacing w:before="45" w:after="45" w:line="240" w:lineRule="auto"/>
        <w:ind w:left="45" w:right="45" w:firstLine="480"/>
        <w:jc w:val="both"/>
        <w:rPr>
          <w:ins w:id="1351" w:author="Unknown"/>
          <w:rFonts w:ascii="Tahoma" w:eastAsia="Times New Roman" w:hAnsi="Tahoma" w:cs="Tahoma"/>
          <w:color w:val="363636"/>
          <w:sz w:val="32"/>
          <w:szCs w:val="32"/>
          <w:lang w:eastAsia="ru-RU"/>
        </w:rPr>
      </w:pPr>
      <w:ins w:id="1352" w:author="Unknown">
        <w:r w:rsidRPr="002C2FF7">
          <w:rPr>
            <w:rFonts w:ascii="Tahoma" w:eastAsia="Times New Roman" w:hAnsi="Tahoma" w:cs="Tahoma"/>
            <w:b/>
            <w:bCs/>
            <w:color w:val="363636"/>
            <w:sz w:val="32"/>
            <w:szCs w:val="32"/>
            <w:lang w:eastAsia="ru-RU"/>
          </w:rPr>
          <w:t>Не удаляет Токсичные газы Хлороформ</w:t>
        </w:r>
      </w:ins>
    </w:p>
    <w:p w:rsidR="002C2FF7" w:rsidRPr="002C2FF7" w:rsidRDefault="002C2FF7" w:rsidP="002C2FF7">
      <w:pPr>
        <w:shd w:val="clear" w:color="auto" w:fill="FFFFFF"/>
        <w:spacing w:before="45" w:after="45" w:line="240" w:lineRule="auto"/>
        <w:ind w:left="45" w:right="45" w:firstLine="480"/>
        <w:jc w:val="both"/>
        <w:rPr>
          <w:ins w:id="1353" w:author="Unknown"/>
          <w:rFonts w:ascii="Tahoma" w:eastAsia="Times New Roman" w:hAnsi="Tahoma" w:cs="Tahoma"/>
          <w:color w:val="363636"/>
          <w:sz w:val="32"/>
          <w:szCs w:val="32"/>
          <w:lang w:eastAsia="ru-RU"/>
        </w:rPr>
      </w:pPr>
      <w:ins w:id="1354" w:author="Unknown">
        <w:r w:rsidRPr="002C2FF7">
          <w:rPr>
            <w:rFonts w:ascii="Tahoma" w:eastAsia="Times New Roman" w:hAnsi="Tahoma" w:cs="Tahoma"/>
            <w:b/>
            <w:bCs/>
            <w:color w:val="363636"/>
            <w:sz w:val="32"/>
            <w:szCs w:val="32"/>
            <w:lang w:eastAsia="ru-RU"/>
          </w:rPr>
          <w:t>Фенолы, тригапометаны Бактерии, вирусы</w:t>
        </w:r>
        <w:proofErr w:type="gramStart"/>
        <w:r w:rsidRPr="002C2FF7">
          <w:rPr>
            <w:rFonts w:ascii="Tahoma" w:eastAsia="Times New Roman" w:hAnsi="Tahoma" w:cs="Tahoma"/>
            <w:b/>
            <w:bCs/>
            <w:color w:val="363636"/>
            <w:sz w:val="32"/>
            <w:szCs w:val="32"/>
            <w:lang w:eastAsia="ru-RU"/>
          </w:rPr>
          <w:t xml:space="preserve"> Н</w:t>
        </w:r>
        <w:proofErr w:type="gramEnd"/>
        <w:r w:rsidRPr="002C2FF7">
          <w:rPr>
            <w:rFonts w:ascii="Tahoma" w:eastAsia="Times New Roman" w:hAnsi="Tahoma" w:cs="Tahoma"/>
            <w:b/>
            <w:bCs/>
            <w:color w:val="363636"/>
            <w:sz w:val="32"/>
            <w:szCs w:val="32"/>
            <w:lang w:eastAsia="ru-RU"/>
          </w:rPr>
          <w:t>екоторые пестициды Органические соединения с низким молекулярным весом</w:t>
        </w:r>
      </w:ins>
    </w:p>
    <w:p w:rsidR="002C2FF7" w:rsidRPr="002C2FF7" w:rsidRDefault="002C2FF7" w:rsidP="002C2FF7">
      <w:pPr>
        <w:shd w:val="clear" w:color="auto" w:fill="FFFFFF"/>
        <w:spacing w:before="45" w:after="45" w:line="240" w:lineRule="auto"/>
        <w:ind w:left="45" w:right="45" w:firstLine="480"/>
        <w:jc w:val="both"/>
        <w:rPr>
          <w:ins w:id="1355" w:author="Unknown"/>
          <w:rFonts w:ascii="Tahoma" w:eastAsia="Times New Roman" w:hAnsi="Tahoma" w:cs="Tahoma"/>
          <w:color w:val="363636"/>
          <w:sz w:val="32"/>
          <w:szCs w:val="32"/>
          <w:lang w:eastAsia="ru-RU"/>
        </w:rPr>
      </w:pPr>
      <w:ins w:id="1356" w:author="Unknown">
        <w:r w:rsidRPr="002C2FF7">
          <w:rPr>
            <w:rFonts w:ascii="Tahoma" w:eastAsia="Times New Roman" w:hAnsi="Tahoma" w:cs="Tahoma"/>
            <w:b/>
            <w:bCs/>
            <w:color w:val="363636"/>
            <w:sz w:val="32"/>
            <w:szCs w:val="32"/>
            <w:lang w:eastAsia="ru-RU"/>
          </w:rPr>
          <w:t>Недостатки</w:t>
        </w:r>
        <w:proofErr w:type="gramStart"/>
        <w:r w:rsidRPr="002C2FF7">
          <w:rPr>
            <w:rFonts w:ascii="Tahoma" w:eastAsia="Times New Roman" w:hAnsi="Tahoma" w:cs="Tahoma"/>
            <w:b/>
            <w:bCs/>
            <w:color w:val="363636"/>
            <w:sz w:val="32"/>
            <w:szCs w:val="32"/>
            <w:lang w:eastAsia="ru-RU"/>
          </w:rPr>
          <w:t xml:space="preserve"> Ч</w:t>
        </w:r>
        <w:proofErr w:type="gramEnd"/>
        <w:r w:rsidRPr="002C2FF7">
          <w:rPr>
            <w:rFonts w:ascii="Tahoma" w:eastAsia="Times New Roman" w:hAnsi="Tahoma" w:cs="Tahoma"/>
            <w:b/>
            <w:bCs/>
            <w:color w:val="363636"/>
            <w:sz w:val="32"/>
            <w:szCs w:val="32"/>
            <w:lang w:eastAsia="ru-RU"/>
          </w:rPr>
          <w:t>тобы получить 1 л очищенной воды, нужно 6 л слить в канализацию</w:t>
        </w:r>
      </w:ins>
    </w:p>
    <w:p w:rsidR="002C2FF7" w:rsidRPr="002C2FF7" w:rsidRDefault="002C2FF7" w:rsidP="002C2FF7">
      <w:pPr>
        <w:shd w:val="clear" w:color="auto" w:fill="FFFFFF"/>
        <w:spacing w:before="45" w:after="45" w:line="240" w:lineRule="auto"/>
        <w:ind w:left="45" w:right="45" w:firstLine="480"/>
        <w:jc w:val="both"/>
        <w:rPr>
          <w:ins w:id="1357" w:author="Unknown"/>
          <w:rFonts w:ascii="Tahoma" w:eastAsia="Times New Roman" w:hAnsi="Tahoma" w:cs="Tahoma"/>
          <w:color w:val="363636"/>
          <w:sz w:val="32"/>
          <w:szCs w:val="32"/>
          <w:lang w:eastAsia="ru-RU"/>
        </w:rPr>
      </w:pPr>
      <w:ins w:id="1358" w:author="Unknown">
        <w:r w:rsidRPr="002C2FF7">
          <w:rPr>
            <w:rFonts w:ascii="Tahoma" w:eastAsia="Times New Roman" w:hAnsi="Tahoma" w:cs="Tahoma"/>
            <w:b/>
            <w:bCs/>
            <w:color w:val="363636"/>
            <w:sz w:val="32"/>
            <w:szCs w:val="32"/>
            <w:lang w:eastAsia="ru-RU"/>
          </w:rPr>
          <w:t>Дорого обходится замена мембраны</w:t>
        </w:r>
      </w:ins>
    </w:p>
    <w:p w:rsidR="002C2FF7" w:rsidRPr="002C2FF7" w:rsidRDefault="002C2FF7" w:rsidP="002C2FF7">
      <w:pPr>
        <w:shd w:val="clear" w:color="auto" w:fill="FFFFFF"/>
        <w:spacing w:before="45" w:after="45" w:line="240" w:lineRule="auto"/>
        <w:ind w:left="45" w:right="45" w:firstLine="480"/>
        <w:jc w:val="both"/>
        <w:rPr>
          <w:ins w:id="1359" w:author="Unknown"/>
          <w:rFonts w:ascii="Tahoma" w:eastAsia="Times New Roman" w:hAnsi="Tahoma" w:cs="Tahoma"/>
          <w:color w:val="363636"/>
          <w:sz w:val="32"/>
          <w:szCs w:val="32"/>
          <w:lang w:eastAsia="ru-RU"/>
        </w:rPr>
      </w:pPr>
      <w:ins w:id="1360" w:author="Unknown">
        <w:r w:rsidRPr="002C2FF7">
          <w:rPr>
            <w:rFonts w:ascii="Tahoma" w:eastAsia="Times New Roman" w:hAnsi="Tahoma" w:cs="Tahoma"/>
            <w:b/>
            <w:bCs/>
            <w:color w:val="363636"/>
            <w:sz w:val="32"/>
            <w:szCs w:val="32"/>
            <w:lang w:eastAsia="ru-RU"/>
          </w:rPr>
          <w:t>Требует использования угольных пре</w:t>
        </w:r>
        <w:proofErr w:type="gramStart"/>
        <w:r w:rsidRPr="002C2FF7">
          <w:rPr>
            <w:rFonts w:ascii="Tahoma" w:eastAsia="Times New Roman" w:hAnsi="Tahoma" w:cs="Tahoma"/>
            <w:b/>
            <w:bCs/>
            <w:color w:val="363636"/>
            <w:sz w:val="32"/>
            <w:szCs w:val="32"/>
            <w:lang w:eastAsia="ru-RU"/>
          </w:rPr>
          <w:t>д-</w:t>
        </w:r>
        <w:proofErr w:type="gramEnd"/>
        <w:r w:rsidRPr="002C2FF7">
          <w:rPr>
            <w:rFonts w:ascii="Tahoma" w:eastAsia="Times New Roman" w:hAnsi="Tahoma" w:cs="Tahoma"/>
            <w:b/>
            <w:bCs/>
            <w:color w:val="363636"/>
            <w:sz w:val="32"/>
            <w:szCs w:val="32"/>
            <w:lang w:eastAsia="ru-RU"/>
          </w:rPr>
          <w:t xml:space="preserve"> и постфильтров Установку должен производить специалист</w:t>
        </w:r>
      </w:ins>
    </w:p>
    <w:p w:rsidR="002C2FF7" w:rsidRPr="002C2FF7" w:rsidRDefault="002C2FF7" w:rsidP="002C2FF7">
      <w:pPr>
        <w:shd w:val="clear" w:color="auto" w:fill="FFFFFF"/>
        <w:spacing w:before="45" w:after="45" w:line="240" w:lineRule="auto"/>
        <w:ind w:left="45" w:right="45" w:firstLine="480"/>
        <w:jc w:val="both"/>
        <w:rPr>
          <w:ins w:id="1361" w:author="Unknown"/>
          <w:rFonts w:ascii="Tahoma" w:eastAsia="Times New Roman" w:hAnsi="Tahoma" w:cs="Tahoma"/>
          <w:color w:val="363636"/>
          <w:sz w:val="32"/>
          <w:szCs w:val="32"/>
          <w:lang w:eastAsia="ru-RU"/>
        </w:rPr>
      </w:pPr>
      <w:ins w:id="1362" w:author="Unknown">
        <w:r w:rsidRPr="002C2FF7">
          <w:rPr>
            <w:rFonts w:ascii="Tahoma" w:eastAsia="Times New Roman" w:hAnsi="Tahoma" w:cs="Tahoma"/>
            <w:b/>
            <w:bCs/>
            <w:color w:val="363636"/>
            <w:sz w:val="32"/>
            <w:szCs w:val="32"/>
            <w:lang w:eastAsia="ru-RU"/>
          </w:rPr>
          <w:t>По мере уменьшения ресурса мембраны качество воды ухудшается</w:t>
        </w:r>
      </w:ins>
    </w:p>
    <w:p w:rsidR="002C2FF7" w:rsidRPr="002C2FF7" w:rsidRDefault="002C2FF7" w:rsidP="002C2FF7">
      <w:pPr>
        <w:shd w:val="clear" w:color="auto" w:fill="FFFFFF"/>
        <w:spacing w:after="0" w:line="240" w:lineRule="auto"/>
        <w:rPr>
          <w:ins w:id="136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364" w:author="Unknown"/>
          <w:rFonts w:ascii="Tahoma" w:eastAsia="Times New Roman" w:hAnsi="Tahoma" w:cs="Tahoma"/>
          <w:b/>
          <w:bCs/>
          <w:color w:val="363636"/>
          <w:sz w:val="32"/>
          <w:szCs w:val="32"/>
          <w:lang w:eastAsia="ru-RU"/>
        </w:rPr>
      </w:pPr>
      <w:bookmarkStart w:id="1365" w:name="label385"/>
      <w:bookmarkEnd w:id="1365"/>
      <w:ins w:id="1366" w:author="Unknown">
        <w:r w:rsidRPr="002C2FF7">
          <w:rPr>
            <w:rFonts w:ascii="Tahoma" w:eastAsia="Times New Roman" w:hAnsi="Tahoma" w:cs="Tahoma"/>
            <w:b/>
            <w:bCs/>
            <w:color w:val="363636"/>
            <w:sz w:val="32"/>
            <w:szCs w:val="32"/>
            <w:lang w:eastAsia="ru-RU"/>
          </w:rPr>
          <w:t>за. На эффективность полупроницаемой мембраны влияют интенсивность использования, напор, температура и кислотность воды, уровень содержания твердых примесей и содержание минеральных веществ. Все эти факторы в сочетании с «капельной» производительностью и большими потерями воды препятствуют популярности систем обратного осмоса. Характерные для современного уровня технологий факторы (слишком высокая кислотность воды, температуры свыше 40</w:t>
        </w:r>
        <w:proofErr w:type="gramStart"/>
        <w:r w:rsidRPr="002C2FF7">
          <w:rPr>
            <w:rFonts w:ascii="Tahoma" w:eastAsia="Times New Roman" w:hAnsi="Tahoma" w:cs="Tahoma"/>
            <w:b/>
            <w:bCs/>
            <w:color w:val="363636"/>
            <w:sz w:val="32"/>
            <w:szCs w:val="32"/>
            <w:lang w:eastAsia="ru-RU"/>
          </w:rPr>
          <w:t xml:space="preserve"> °С</w:t>
        </w:r>
        <w:proofErr w:type="gramEnd"/>
        <w:r w:rsidRPr="002C2FF7">
          <w:rPr>
            <w:rFonts w:ascii="Tahoma" w:eastAsia="Times New Roman" w:hAnsi="Tahoma" w:cs="Tahoma"/>
            <w:b/>
            <w:bCs/>
            <w:color w:val="363636"/>
            <w:sz w:val="32"/>
            <w:szCs w:val="32"/>
            <w:lang w:eastAsia="ru-RU"/>
          </w:rPr>
          <w:t>, маслянистые загрязнения) быстро приводят мембрану в негодность и требует частой ее замены. Сопутствующие угольные фильтры служат 6 месяцев.</w:t>
        </w:r>
      </w:ins>
    </w:p>
    <w:p w:rsidR="002C2FF7" w:rsidRPr="002C2FF7" w:rsidRDefault="002C2FF7" w:rsidP="002C2FF7">
      <w:pPr>
        <w:shd w:val="clear" w:color="auto" w:fill="FFFFFF"/>
        <w:spacing w:after="0" w:line="240" w:lineRule="auto"/>
        <w:rPr>
          <w:ins w:id="136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68" w:author="Unknown"/>
          <w:rFonts w:ascii="Tahoma" w:eastAsia="Times New Roman" w:hAnsi="Tahoma" w:cs="Tahoma"/>
          <w:color w:val="363636"/>
          <w:sz w:val="32"/>
          <w:szCs w:val="32"/>
          <w:lang w:eastAsia="ru-RU"/>
        </w:rPr>
      </w:pPr>
      <w:ins w:id="1369" w:author="Unknown">
        <w:r w:rsidRPr="002C2FF7">
          <w:rPr>
            <w:rFonts w:ascii="Tahoma" w:eastAsia="Times New Roman" w:hAnsi="Tahoma" w:cs="Tahoma"/>
            <w:b/>
            <w:bCs/>
            <w:color w:val="363636"/>
            <w:sz w:val="32"/>
            <w:szCs w:val="32"/>
            <w:lang w:eastAsia="ru-RU"/>
          </w:rPr>
          <w:t>БЫТОВЫЕ СИСТЕМЫ ДИСТИЛЛЯЦИИ ВОДЫ</w:t>
        </w:r>
      </w:ins>
    </w:p>
    <w:p w:rsidR="002C2FF7" w:rsidRPr="002C2FF7" w:rsidRDefault="002C2FF7" w:rsidP="002C2FF7">
      <w:pPr>
        <w:shd w:val="clear" w:color="auto" w:fill="FFFFFF"/>
        <w:spacing w:before="100" w:beforeAutospacing="1" w:after="100" w:afterAutospacing="1" w:line="240" w:lineRule="auto"/>
        <w:jc w:val="center"/>
        <w:outlineLvl w:val="1"/>
        <w:rPr>
          <w:ins w:id="1370" w:author="Unknown"/>
          <w:rFonts w:ascii="Tahoma" w:eastAsia="Times New Roman" w:hAnsi="Tahoma" w:cs="Tahoma"/>
          <w:b/>
          <w:bCs/>
          <w:color w:val="363636"/>
          <w:sz w:val="32"/>
          <w:szCs w:val="32"/>
          <w:lang w:eastAsia="ru-RU"/>
        </w:rPr>
      </w:pPr>
      <w:bookmarkStart w:id="1371" w:name="label386"/>
      <w:bookmarkEnd w:id="1371"/>
      <w:ins w:id="1372" w:author="Unknown">
        <w:r w:rsidRPr="002C2FF7">
          <w:rPr>
            <w:rFonts w:ascii="Tahoma" w:eastAsia="Times New Roman" w:hAnsi="Tahoma" w:cs="Tahoma"/>
            <w:b/>
            <w:bCs/>
            <w:color w:val="363636"/>
            <w:sz w:val="32"/>
            <w:szCs w:val="32"/>
            <w:lang w:eastAsia="ru-RU"/>
          </w:rPr>
          <w:t xml:space="preserve">Дистилляция — это процесс нагревания воды до парообразного состояния с последующей конденсацией пара в жидкую воду. Это наивысшее достижение в области очистки воды. Дистилляторы, конечно, очень отстают от угольных фильтров по объемам продаж, но зато они производят самую чистую воду. Только такую воду используют ученые, которым необходима полная </w:t>
        </w:r>
        <w:r w:rsidRPr="002C2FF7">
          <w:rPr>
            <w:rFonts w:ascii="Tahoma" w:eastAsia="Times New Roman" w:hAnsi="Tahoma" w:cs="Tahoma"/>
            <w:b/>
            <w:bCs/>
            <w:color w:val="363636"/>
            <w:sz w:val="32"/>
            <w:szCs w:val="32"/>
            <w:lang w:eastAsia="ru-RU"/>
          </w:rPr>
          <w:lastRenderedPageBreak/>
          <w:t xml:space="preserve">уверенность в том, что в воде </w:t>
        </w:r>
        <w:proofErr w:type="gramStart"/>
        <w:r w:rsidRPr="002C2FF7">
          <w:rPr>
            <w:rFonts w:ascii="Tahoma" w:eastAsia="Times New Roman" w:hAnsi="Tahoma" w:cs="Tahoma"/>
            <w:b/>
            <w:bCs/>
            <w:color w:val="363636"/>
            <w:sz w:val="32"/>
            <w:szCs w:val="32"/>
            <w:lang w:eastAsia="ru-RU"/>
          </w:rPr>
          <w:t>нет ничего способного повлиять</w:t>
        </w:r>
        <w:proofErr w:type="gramEnd"/>
        <w:r w:rsidRPr="002C2FF7">
          <w:rPr>
            <w:rFonts w:ascii="Tahoma" w:eastAsia="Times New Roman" w:hAnsi="Tahoma" w:cs="Tahoma"/>
            <w:b/>
            <w:bCs/>
            <w:color w:val="363636"/>
            <w:sz w:val="32"/>
            <w:szCs w:val="32"/>
            <w:lang w:eastAsia="ru-RU"/>
          </w:rPr>
          <w:t xml:space="preserve"> на результаты их экспериментов.</w:t>
        </w:r>
      </w:ins>
    </w:p>
    <w:p w:rsidR="002C2FF7" w:rsidRPr="002C2FF7" w:rsidRDefault="002C2FF7" w:rsidP="002C2FF7">
      <w:pPr>
        <w:shd w:val="clear" w:color="auto" w:fill="FFFFFF"/>
        <w:spacing w:after="0" w:line="240" w:lineRule="auto"/>
        <w:rPr>
          <w:ins w:id="137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374" w:author="Unknown"/>
          <w:rFonts w:ascii="Tahoma" w:eastAsia="Times New Roman" w:hAnsi="Tahoma" w:cs="Tahoma"/>
          <w:color w:val="363636"/>
          <w:sz w:val="32"/>
          <w:szCs w:val="32"/>
          <w:lang w:eastAsia="ru-RU"/>
        </w:rPr>
      </w:pPr>
      <w:ins w:id="1375" w:author="Unknown">
        <w:r w:rsidRPr="002C2FF7">
          <w:rPr>
            <w:rFonts w:ascii="Tahoma" w:eastAsia="Times New Roman" w:hAnsi="Tahoma" w:cs="Tahoma"/>
            <w:color w:val="363636"/>
            <w:sz w:val="32"/>
            <w:szCs w:val="32"/>
            <w:lang w:eastAsia="ru-RU"/>
          </w:rPr>
          <w:t>ДИСТИЛЛЯЦИЯ ЭФФЕКТИВНО УДАЛЯЕТ:</w:t>
        </w:r>
      </w:ins>
    </w:p>
    <w:p w:rsidR="002C2FF7" w:rsidRPr="002C2FF7" w:rsidRDefault="002C2FF7" w:rsidP="002C2FF7">
      <w:pPr>
        <w:shd w:val="clear" w:color="auto" w:fill="FFFFFF"/>
        <w:spacing w:before="45" w:after="45" w:line="240" w:lineRule="auto"/>
        <w:ind w:left="45" w:right="45" w:firstLine="480"/>
        <w:jc w:val="both"/>
        <w:rPr>
          <w:ins w:id="1376" w:author="Unknown"/>
          <w:rFonts w:ascii="Tahoma" w:eastAsia="Times New Roman" w:hAnsi="Tahoma" w:cs="Tahoma"/>
          <w:color w:val="363636"/>
          <w:sz w:val="32"/>
          <w:szCs w:val="32"/>
          <w:lang w:eastAsia="ru-RU"/>
        </w:rPr>
      </w:pPr>
      <w:ins w:id="1377" w:author="Unknown">
        <w:r w:rsidRPr="002C2FF7">
          <w:rPr>
            <w:rFonts w:ascii="Tahoma" w:eastAsia="Times New Roman" w:hAnsi="Tahoma" w:cs="Tahoma"/>
            <w:color w:val="363636"/>
            <w:sz w:val="32"/>
            <w:szCs w:val="32"/>
            <w:lang w:eastAsia="ru-RU"/>
          </w:rPr>
          <w:t>все бактерии и микроорганизмы, включая вирусы;</w:t>
        </w:r>
      </w:ins>
    </w:p>
    <w:p w:rsidR="002C2FF7" w:rsidRPr="002C2FF7" w:rsidRDefault="002C2FF7" w:rsidP="002C2FF7">
      <w:pPr>
        <w:shd w:val="clear" w:color="auto" w:fill="FFFFFF"/>
        <w:spacing w:before="45" w:after="45" w:line="240" w:lineRule="auto"/>
        <w:ind w:left="45" w:right="45" w:firstLine="480"/>
        <w:jc w:val="both"/>
        <w:rPr>
          <w:ins w:id="1378" w:author="Unknown"/>
          <w:rFonts w:ascii="Tahoma" w:eastAsia="Times New Roman" w:hAnsi="Tahoma" w:cs="Tahoma"/>
          <w:color w:val="363636"/>
          <w:sz w:val="32"/>
          <w:szCs w:val="32"/>
          <w:lang w:eastAsia="ru-RU"/>
        </w:rPr>
      </w:pPr>
      <w:ins w:id="1379" w:author="Unknown">
        <w:r w:rsidRPr="002C2FF7">
          <w:rPr>
            <w:rFonts w:ascii="Tahoma" w:eastAsia="Times New Roman" w:hAnsi="Tahoma" w:cs="Tahoma"/>
            <w:color w:val="363636"/>
            <w:sz w:val="32"/>
            <w:szCs w:val="32"/>
            <w:lang w:eastAsia="ru-RU"/>
          </w:rPr>
          <w:t>растворимые минеральные соли, такие, как фториды, нитраты</w:t>
        </w:r>
        <w:proofErr w:type="gramStart"/>
        <w:r w:rsidRPr="002C2FF7">
          <w:rPr>
            <w:rFonts w:ascii="Tahoma" w:eastAsia="Times New Roman" w:hAnsi="Tahoma" w:cs="Tahoma"/>
            <w:color w:val="363636"/>
            <w:sz w:val="32"/>
            <w:szCs w:val="32"/>
            <w:lang w:eastAsia="ru-RU"/>
          </w:rPr>
          <w:t xml:space="preserve"> И</w:t>
        </w:r>
        <w:proofErr w:type="gramEnd"/>
        <w:r w:rsidRPr="002C2FF7">
          <w:rPr>
            <w:rFonts w:ascii="Tahoma" w:eastAsia="Times New Roman" w:hAnsi="Tahoma" w:cs="Tahoma"/>
            <w:color w:val="363636"/>
            <w:sz w:val="32"/>
            <w:szCs w:val="32"/>
            <w:lang w:eastAsia="ru-RU"/>
          </w:rPr>
          <w:t xml:space="preserve"> др.;</w:t>
        </w:r>
      </w:ins>
    </w:p>
    <w:p w:rsidR="002C2FF7" w:rsidRPr="002C2FF7" w:rsidRDefault="002C2FF7" w:rsidP="002C2FF7">
      <w:pPr>
        <w:shd w:val="clear" w:color="auto" w:fill="FFFFFF"/>
        <w:spacing w:before="45" w:after="45" w:line="240" w:lineRule="auto"/>
        <w:ind w:left="45" w:right="45" w:firstLine="480"/>
        <w:jc w:val="both"/>
        <w:rPr>
          <w:ins w:id="1380" w:author="Unknown"/>
          <w:rFonts w:ascii="Tahoma" w:eastAsia="Times New Roman" w:hAnsi="Tahoma" w:cs="Tahoma"/>
          <w:color w:val="363636"/>
          <w:sz w:val="32"/>
          <w:szCs w:val="32"/>
          <w:lang w:eastAsia="ru-RU"/>
        </w:rPr>
      </w:pPr>
      <w:ins w:id="1381" w:author="Unknown">
        <w:r w:rsidRPr="002C2FF7">
          <w:rPr>
            <w:rFonts w:ascii="Tahoma" w:eastAsia="Times New Roman" w:hAnsi="Tahoma" w:cs="Tahoma"/>
            <w:color w:val="363636"/>
            <w:sz w:val="32"/>
            <w:szCs w:val="32"/>
            <w:lang w:eastAsia="ru-RU"/>
          </w:rPr>
          <w:t>органические химикаты, такие, как пестициды, многохлористые двухфеиилы и тригалометаны;</w:t>
        </w:r>
      </w:ins>
    </w:p>
    <w:p w:rsidR="002C2FF7" w:rsidRPr="002C2FF7" w:rsidRDefault="002C2FF7" w:rsidP="002C2FF7">
      <w:pPr>
        <w:shd w:val="clear" w:color="auto" w:fill="FFFFFF"/>
        <w:spacing w:before="45" w:after="45" w:line="240" w:lineRule="auto"/>
        <w:ind w:left="45" w:right="45" w:firstLine="480"/>
        <w:jc w:val="both"/>
        <w:rPr>
          <w:ins w:id="1382" w:author="Unknown"/>
          <w:rFonts w:ascii="Tahoma" w:eastAsia="Times New Roman" w:hAnsi="Tahoma" w:cs="Tahoma"/>
          <w:color w:val="363636"/>
          <w:sz w:val="32"/>
          <w:szCs w:val="32"/>
          <w:lang w:eastAsia="ru-RU"/>
        </w:rPr>
      </w:pPr>
      <w:ins w:id="1383" w:author="Unknown">
        <w:r w:rsidRPr="002C2FF7">
          <w:rPr>
            <w:rFonts w:ascii="Tahoma" w:eastAsia="Times New Roman" w:hAnsi="Tahoma" w:cs="Tahoma"/>
            <w:color w:val="363636"/>
            <w:sz w:val="32"/>
            <w:szCs w:val="32"/>
            <w:lang w:eastAsia="ru-RU"/>
          </w:rPr>
          <w:t>радионуклиды;</w:t>
        </w:r>
      </w:ins>
    </w:p>
    <w:p w:rsidR="002C2FF7" w:rsidRPr="002C2FF7" w:rsidRDefault="002C2FF7" w:rsidP="002C2FF7">
      <w:pPr>
        <w:shd w:val="clear" w:color="auto" w:fill="FFFFFF"/>
        <w:spacing w:before="45" w:after="45" w:line="240" w:lineRule="auto"/>
        <w:ind w:left="45" w:right="45" w:firstLine="480"/>
        <w:jc w:val="both"/>
        <w:rPr>
          <w:ins w:id="1384" w:author="Unknown"/>
          <w:rFonts w:ascii="Tahoma" w:eastAsia="Times New Roman" w:hAnsi="Tahoma" w:cs="Tahoma"/>
          <w:color w:val="363636"/>
          <w:sz w:val="32"/>
          <w:szCs w:val="32"/>
          <w:lang w:eastAsia="ru-RU"/>
        </w:rPr>
      </w:pPr>
      <w:ins w:id="1385" w:author="Unknown">
        <w:r w:rsidRPr="002C2FF7">
          <w:rPr>
            <w:rFonts w:ascii="Tahoma" w:eastAsia="Times New Roman" w:hAnsi="Tahoma" w:cs="Tahoma"/>
            <w:color w:val="363636"/>
            <w:sz w:val="32"/>
            <w:szCs w:val="32"/>
            <w:lang w:eastAsia="ru-RU"/>
          </w:rPr>
          <w:t>тяжелые металлы, такие, как свинец, ртуть, кадмий и др.;</w:t>
        </w:r>
      </w:ins>
    </w:p>
    <w:p w:rsidR="002C2FF7" w:rsidRPr="002C2FF7" w:rsidRDefault="002C2FF7" w:rsidP="002C2FF7">
      <w:pPr>
        <w:shd w:val="clear" w:color="auto" w:fill="FFFFFF"/>
        <w:spacing w:before="45" w:after="45" w:line="240" w:lineRule="auto"/>
        <w:ind w:left="45" w:right="45" w:firstLine="480"/>
        <w:jc w:val="both"/>
        <w:rPr>
          <w:ins w:id="1386" w:author="Unknown"/>
          <w:rFonts w:ascii="Tahoma" w:eastAsia="Times New Roman" w:hAnsi="Tahoma" w:cs="Tahoma"/>
          <w:color w:val="363636"/>
          <w:sz w:val="32"/>
          <w:szCs w:val="32"/>
          <w:lang w:eastAsia="ru-RU"/>
        </w:rPr>
      </w:pPr>
      <w:ins w:id="1387" w:author="Unknown">
        <w:r w:rsidRPr="002C2FF7">
          <w:rPr>
            <w:rFonts w:ascii="Tahoma" w:eastAsia="Times New Roman" w:hAnsi="Tahoma" w:cs="Tahoma"/>
            <w:color w:val="363636"/>
            <w:sz w:val="32"/>
            <w:szCs w:val="32"/>
            <w:lang w:eastAsia="ru-RU"/>
          </w:rPr>
          <w:t>МЫШЬЯК;</w:t>
        </w:r>
      </w:ins>
    </w:p>
    <w:p w:rsidR="002C2FF7" w:rsidRPr="002C2FF7" w:rsidRDefault="002C2FF7" w:rsidP="002C2FF7">
      <w:pPr>
        <w:shd w:val="clear" w:color="auto" w:fill="FFFFFF"/>
        <w:spacing w:before="45" w:after="45" w:line="240" w:lineRule="auto"/>
        <w:ind w:left="45" w:right="45" w:firstLine="480"/>
        <w:jc w:val="both"/>
        <w:rPr>
          <w:ins w:id="1388" w:author="Unknown"/>
          <w:rFonts w:ascii="Tahoma" w:eastAsia="Times New Roman" w:hAnsi="Tahoma" w:cs="Tahoma"/>
          <w:color w:val="363636"/>
          <w:sz w:val="32"/>
          <w:szCs w:val="32"/>
          <w:lang w:eastAsia="ru-RU"/>
        </w:rPr>
      </w:pPr>
      <w:ins w:id="1389" w:author="Unknown">
        <w:r w:rsidRPr="002C2FF7">
          <w:rPr>
            <w:rFonts w:ascii="Tahoma" w:eastAsia="Times New Roman" w:hAnsi="Tahoma" w:cs="Tahoma"/>
            <w:color w:val="363636"/>
            <w:sz w:val="32"/>
            <w:szCs w:val="32"/>
            <w:lang w:eastAsia="ru-RU"/>
          </w:rPr>
          <w:t>растворимые минералы: кальций, фосфор, магний и др.</w:t>
        </w:r>
      </w:ins>
    </w:p>
    <w:p w:rsidR="002C2FF7" w:rsidRPr="002C2FF7" w:rsidRDefault="002C2FF7" w:rsidP="002C2FF7">
      <w:pPr>
        <w:shd w:val="clear" w:color="auto" w:fill="FFFFFF"/>
        <w:spacing w:after="0" w:line="240" w:lineRule="auto"/>
        <w:rPr>
          <w:ins w:id="139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after="0" w:line="240" w:lineRule="auto"/>
        <w:jc w:val="center"/>
        <w:rPr>
          <w:ins w:id="1391" w:author="Unknown"/>
          <w:rFonts w:ascii="Tahoma" w:eastAsia="Times New Roman" w:hAnsi="Tahoma" w:cs="Tahoma"/>
          <w:color w:val="363636"/>
          <w:sz w:val="32"/>
          <w:szCs w:val="32"/>
          <w:lang w:eastAsia="ru-RU"/>
        </w:rPr>
      </w:pPr>
      <w:r w:rsidRPr="002C2FF7">
        <w:rPr>
          <w:rFonts w:ascii="Tahoma" w:eastAsia="Times New Roman" w:hAnsi="Tahoma" w:cs="Tahoma"/>
          <w:noProof/>
          <w:color w:val="363636"/>
          <w:sz w:val="32"/>
          <w:szCs w:val="32"/>
          <w:lang w:eastAsia="ru-RU"/>
        </w:rPr>
        <w:drawing>
          <wp:inline distT="0" distB="0" distL="0" distR="0">
            <wp:extent cx="2152650" cy="2019300"/>
            <wp:effectExtent l="19050" t="0" r="0" b="0"/>
            <wp:docPr id="10" name="Рисунок 10"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да – лучшее лекарство"/>
                    <pic:cNvPicPr>
                      <a:picLocks noChangeAspect="1" noChangeArrowheads="1"/>
                    </pic:cNvPicPr>
                  </pic:nvPicPr>
                  <pic:blipFill>
                    <a:blip r:embed="rId14"/>
                    <a:srcRect/>
                    <a:stretch>
                      <a:fillRect/>
                    </a:stretch>
                  </pic:blipFill>
                  <pic:spPr bwMode="auto">
                    <a:xfrm>
                      <a:off x="0" y="0"/>
                      <a:ext cx="2152650" cy="201930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45" w:after="45" w:line="240" w:lineRule="auto"/>
        <w:ind w:left="45" w:right="45" w:firstLine="480"/>
        <w:jc w:val="both"/>
        <w:rPr>
          <w:ins w:id="1392" w:author="Unknown"/>
          <w:rFonts w:ascii="Tahoma" w:eastAsia="Times New Roman" w:hAnsi="Tahoma" w:cs="Tahoma"/>
          <w:color w:val="363636"/>
          <w:sz w:val="32"/>
          <w:szCs w:val="32"/>
          <w:lang w:eastAsia="ru-RU"/>
        </w:rPr>
      </w:pPr>
      <w:ins w:id="1393" w:author="Unknown">
        <w:r w:rsidRPr="002C2FF7">
          <w:rPr>
            <w:rFonts w:ascii="Tahoma" w:eastAsia="Times New Roman" w:hAnsi="Tahoma" w:cs="Tahoma"/>
            <w:b/>
            <w:bCs/>
            <w:color w:val="363636"/>
            <w:sz w:val="32"/>
            <w:szCs w:val="32"/>
            <w:lang w:eastAsia="ru-RU"/>
          </w:rPr>
          <w:t>Процесс дистилляции имитирует природные процессы испарения и конденсации воды, в результате которых образуется дождь. В мире, свободном от загрязнителей, будут течь дожди из дистиллированной воды.</w:t>
        </w:r>
      </w:ins>
    </w:p>
    <w:p w:rsidR="002C2FF7" w:rsidRPr="002C2FF7" w:rsidRDefault="002C2FF7" w:rsidP="002C2FF7">
      <w:pPr>
        <w:shd w:val="clear" w:color="auto" w:fill="FFFFFF"/>
        <w:spacing w:after="0" w:line="240" w:lineRule="auto"/>
        <w:rPr>
          <w:ins w:id="139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395" w:author="Unknown"/>
          <w:rFonts w:ascii="Tahoma" w:eastAsia="Times New Roman" w:hAnsi="Tahoma" w:cs="Tahoma"/>
          <w:b/>
          <w:bCs/>
          <w:color w:val="363636"/>
          <w:sz w:val="32"/>
          <w:szCs w:val="32"/>
          <w:lang w:eastAsia="ru-RU"/>
        </w:rPr>
      </w:pPr>
      <w:bookmarkStart w:id="1396" w:name="label387"/>
      <w:bookmarkEnd w:id="1396"/>
      <w:ins w:id="1397" w:author="Unknown">
        <w:r w:rsidRPr="002C2FF7">
          <w:rPr>
            <w:rFonts w:ascii="Tahoma" w:eastAsia="Times New Roman" w:hAnsi="Tahoma" w:cs="Tahoma"/>
            <w:b/>
            <w:bCs/>
            <w:color w:val="363636"/>
            <w:sz w:val="32"/>
            <w:szCs w:val="32"/>
            <w:lang w:eastAsia="ru-RU"/>
          </w:rPr>
          <w:t xml:space="preserve">Бытует мнение, что дистилляция — это самый естественный из всех способов очистки воды. Самый распространенный вид натуральной дистиллированной воды — это дождь. Влажные испарения (пар) поднимаются с поверхности земли в </w:t>
        </w:r>
        <w:proofErr w:type="gramStart"/>
        <w:r w:rsidRPr="002C2FF7">
          <w:rPr>
            <w:rFonts w:ascii="Tahoma" w:eastAsia="Times New Roman" w:hAnsi="Tahoma" w:cs="Tahoma"/>
            <w:b/>
            <w:bCs/>
            <w:color w:val="363636"/>
            <w:sz w:val="32"/>
            <w:szCs w:val="32"/>
            <w:lang w:eastAsia="ru-RU"/>
          </w:rPr>
          <w:t>воздух, пока не достигнут</w:t>
        </w:r>
        <w:proofErr w:type="gramEnd"/>
        <w:r w:rsidRPr="002C2FF7">
          <w:rPr>
            <w:rFonts w:ascii="Tahoma" w:eastAsia="Times New Roman" w:hAnsi="Tahoma" w:cs="Tahoma"/>
            <w:b/>
            <w:bCs/>
            <w:color w:val="363636"/>
            <w:sz w:val="32"/>
            <w:szCs w:val="32"/>
            <w:lang w:eastAsia="ru-RU"/>
          </w:rPr>
          <w:t xml:space="preserve"> определенной высоты, где они охлаждаются и выпадают на землю в виде дождя. К сожалению, в наши дни воздух совсем не так чист, как во времена рая на земле. Поэтому сегодня по пути к земле дожди вступают в контакт с загрязненным воздухом, парами, </w:t>
        </w:r>
        <w:r w:rsidRPr="002C2FF7">
          <w:rPr>
            <w:rFonts w:ascii="Tahoma" w:eastAsia="Times New Roman" w:hAnsi="Tahoma" w:cs="Tahoma"/>
            <w:b/>
            <w:bCs/>
            <w:color w:val="363636"/>
            <w:sz w:val="32"/>
            <w:szCs w:val="32"/>
            <w:lang w:eastAsia="ru-RU"/>
          </w:rPr>
          <w:lastRenderedPageBreak/>
          <w:t>серной и азотной кислот, которые превращают их в печально известные кислотные дожди.</w:t>
        </w:r>
      </w:ins>
    </w:p>
    <w:p w:rsidR="002C2FF7" w:rsidRPr="002C2FF7" w:rsidRDefault="002C2FF7" w:rsidP="002C2FF7">
      <w:pPr>
        <w:shd w:val="clear" w:color="auto" w:fill="FFFFFF"/>
        <w:spacing w:before="100" w:beforeAutospacing="1" w:after="100" w:afterAutospacing="1" w:line="240" w:lineRule="auto"/>
        <w:jc w:val="center"/>
        <w:outlineLvl w:val="1"/>
        <w:rPr>
          <w:ins w:id="1398" w:author="Unknown"/>
          <w:rFonts w:ascii="Tahoma" w:eastAsia="Times New Roman" w:hAnsi="Tahoma" w:cs="Tahoma"/>
          <w:b/>
          <w:bCs/>
          <w:color w:val="363636"/>
          <w:sz w:val="32"/>
          <w:szCs w:val="32"/>
          <w:lang w:eastAsia="ru-RU"/>
        </w:rPr>
      </w:pPr>
      <w:bookmarkStart w:id="1399" w:name="label388"/>
      <w:bookmarkEnd w:id="1399"/>
      <w:ins w:id="1400" w:author="Unknown">
        <w:r w:rsidRPr="002C2FF7">
          <w:rPr>
            <w:rFonts w:ascii="Tahoma" w:eastAsia="Times New Roman" w:hAnsi="Tahoma" w:cs="Tahoma"/>
            <w:b/>
            <w:bCs/>
            <w:color w:val="363636"/>
            <w:sz w:val="32"/>
            <w:szCs w:val="32"/>
            <w:lang w:eastAsia="ru-RU"/>
          </w:rPr>
          <w:t>В системах дистилляции воды происходят те же процессы, только без участия загрязненного воздуха. Сначала вода выпаривается кипячением, а затем пар охлаждается и конденсируется, превращаясь в воду. Кипячение обычно производится в похожей на кастрюлю камере из нержавеющей стали. В большинстве дистилляторов для нагревания воды используется электричество, хотя есть люди, которые кипятят воду на газовой горелке или даже используют для этого солнечное тепло. Образующийся при кипении пар улавливается и пропускается через конденсационную камеру. Ее функцию обычно выполняет спиралевидная трубка, или змеевик, из нержавеющей стали, стекла или алюминия. В некоторых дистилляторах змеевик охлаждается проточной водой, которая понижает температуру пара, благодаря чему он конденсируется в капли воды. Однако в</w:t>
        </w:r>
      </w:ins>
    </w:p>
    <w:p w:rsidR="002C2FF7" w:rsidRPr="002C2FF7" w:rsidRDefault="002C2FF7" w:rsidP="002C2FF7">
      <w:pPr>
        <w:shd w:val="clear" w:color="auto" w:fill="FFFFFF"/>
        <w:spacing w:before="100" w:beforeAutospacing="1" w:after="100" w:afterAutospacing="1" w:line="240" w:lineRule="auto"/>
        <w:jc w:val="center"/>
        <w:outlineLvl w:val="1"/>
        <w:rPr>
          <w:ins w:id="1401"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752725" cy="3790950"/>
            <wp:effectExtent l="19050" t="0" r="9525" b="0"/>
            <wp:docPr id="11" name="Рисунок 11"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да – лучшее лекарство"/>
                    <pic:cNvPicPr>
                      <a:picLocks noChangeAspect="1" noChangeArrowheads="1"/>
                    </pic:cNvPicPr>
                  </pic:nvPicPr>
                  <pic:blipFill>
                    <a:blip r:embed="rId15"/>
                    <a:srcRect/>
                    <a:stretch>
                      <a:fillRect/>
                    </a:stretch>
                  </pic:blipFill>
                  <pic:spPr bwMode="auto">
                    <a:xfrm>
                      <a:off x="0" y="0"/>
                      <a:ext cx="2752725" cy="379095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402" w:author="Unknown"/>
          <w:rFonts w:ascii="Tahoma" w:eastAsia="Times New Roman" w:hAnsi="Tahoma" w:cs="Tahoma"/>
          <w:b/>
          <w:bCs/>
          <w:color w:val="363636"/>
          <w:sz w:val="32"/>
          <w:szCs w:val="32"/>
          <w:lang w:eastAsia="ru-RU"/>
        </w:rPr>
      </w:pPr>
      <w:proofErr w:type="gramStart"/>
      <w:ins w:id="1403" w:author="Unknown">
        <w:r w:rsidRPr="002C2FF7">
          <w:rPr>
            <w:rFonts w:ascii="Tahoma" w:eastAsia="Times New Roman" w:hAnsi="Tahoma" w:cs="Tahoma"/>
            <w:b/>
            <w:bCs/>
            <w:color w:val="363636"/>
            <w:sz w:val="32"/>
            <w:szCs w:val="32"/>
            <w:lang w:eastAsia="ru-RU"/>
          </w:rPr>
          <w:t>большинстве</w:t>
        </w:r>
        <w:proofErr w:type="gramEnd"/>
        <w:r w:rsidRPr="002C2FF7">
          <w:rPr>
            <w:rFonts w:ascii="Tahoma" w:eastAsia="Times New Roman" w:hAnsi="Tahoma" w:cs="Tahoma"/>
            <w:b/>
            <w:bCs/>
            <w:color w:val="363636"/>
            <w:sz w:val="32"/>
            <w:szCs w:val="32"/>
            <w:lang w:eastAsia="ru-RU"/>
          </w:rPr>
          <w:t xml:space="preserve"> моделей дистилляторов для охлаждения пара вместо воды используется вентилятор. Затем водяной конденсат, капля за каплей, собирается в стерильную </w:t>
        </w:r>
        <w:r w:rsidRPr="002C2FF7">
          <w:rPr>
            <w:rFonts w:ascii="Tahoma" w:eastAsia="Times New Roman" w:hAnsi="Tahoma" w:cs="Tahoma"/>
            <w:b/>
            <w:bCs/>
            <w:color w:val="363636"/>
            <w:sz w:val="32"/>
            <w:szCs w:val="32"/>
            <w:lang w:eastAsia="ru-RU"/>
          </w:rPr>
          <w:lastRenderedPageBreak/>
          <w:t>емкость. Этот естественный процесс длится довольно долго. На то, чтобы собрать 1 л воды, уходит от 30 минут до 1 часа!</w:t>
        </w:r>
      </w:ins>
    </w:p>
    <w:p w:rsidR="002C2FF7" w:rsidRPr="002C2FF7" w:rsidRDefault="002C2FF7" w:rsidP="002C2FF7">
      <w:pPr>
        <w:shd w:val="clear" w:color="auto" w:fill="FFFFFF"/>
        <w:spacing w:after="0" w:line="240" w:lineRule="auto"/>
        <w:rPr>
          <w:ins w:id="140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05" w:author="Unknown"/>
          <w:rFonts w:ascii="Tahoma" w:eastAsia="Times New Roman" w:hAnsi="Tahoma" w:cs="Tahoma"/>
          <w:color w:val="363636"/>
          <w:sz w:val="32"/>
          <w:szCs w:val="32"/>
          <w:lang w:eastAsia="ru-RU"/>
        </w:rPr>
      </w:pPr>
      <w:ins w:id="1406" w:author="Unknown">
        <w:r w:rsidRPr="002C2FF7">
          <w:rPr>
            <w:rFonts w:ascii="Tahoma" w:eastAsia="Times New Roman" w:hAnsi="Tahoma" w:cs="Tahoma"/>
            <w:color w:val="363636"/>
            <w:sz w:val="32"/>
            <w:szCs w:val="32"/>
            <w:lang w:eastAsia="ru-RU"/>
          </w:rPr>
          <w:t>Преимущества дистилляторов</w:t>
        </w:r>
      </w:ins>
    </w:p>
    <w:p w:rsidR="002C2FF7" w:rsidRPr="002C2FF7" w:rsidRDefault="002C2FF7" w:rsidP="002C2FF7">
      <w:pPr>
        <w:shd w:val="clear" w:color="auto" w:fill="FFFFFF"/>
        <w:spacing w:before="100" w:beforeAutospacing="1" w:after="100" w:afterAutospacing="1" w:line="240" w:lineRule="auto"/>
        <w:jc w:val="center"/>
        <w:outlineLvl w:val="1"/>
        <w:rPr>
          <w:ins w:id="1407" w:author="Unknown"/>
          <w:rFonts w:ascii="Tahoma" w:eastAsia="Times New Roman" w:hAnsi="Tahoma" w:cs="Tahoma"/>
          <w:b/>
          <w:bCs/>
          <w:color w:val="363636"/>
          <w:sz w:val="32"/>
          <w:szCs w:val="32"/>
          <w:lang w:eastAsia="ru-RU"/>
        </w:rPr>
      </w:pPr>
      <w:bookmarkStart w:id="1408" w:name="label389"/>
      <w:bookmarkEnd w:id="1408"/>
      <w:ins w:id="1409" w:author="Unknown">
        <w:r w:rsidRPr="002C2FF7">
          <w:rPr>
            <w:rFonts w:ascii="Tahoma" w:eastAsia="Times New Roman" w:hAnsi="Tahoma" w:cs="Tahoma"/>
            <w:b/>
            <w:bCs/>
            <w:color w:val="363636"/>
            <w:sz w:val="32"/>
            <w:szCs w:val="32"/>
            <w:lang w:eastAsia="ru-RU"/>
          </w:rPr>
          <w:t>Дистилляторы эффективно удаляют бактерии, вирусы, минеральные соли (такие, как фториды, нитраты), натрий, минералы и тяжелые металлы. Различные модели дистилляторов обладают своими особенностями, от которых зависит качество воды.</w:t>
        </w:r>
      </w:ins>
    </w:p>
    <w:p w:rsidR="002C2FF7" w:rsidRPr="002C2FF7" w:rsidRDefault="002C2FF7" w:rsidP="002C2FF7">
      <w:pPr>
        <w:shd w:val="clear" w:color="auto" w:fill="FFFFFF"/>
        <w:spacing w:after="0" w:line="240" w:lineRule="auto"/>
        <w:rPr>
          <w:ins w:id="141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11" w:author="Unknown"/>
          <w:rFonts w:ascii="Tahoma" w:eastAsia="Times New Roman" w:hAnsi="Tahoma" w:cs="Tahoma"/>
          <w:color w:val="363636"/>
          <w:sz w:val="32"/>
          <w:szCs w:val="32"/>
          <w:lang w:eastAsia="ru-RU"/>
        </w:rPr>
      </w:pPr>
      <w:ins w:id="1412" w:author="Unknown">
        <w:r w:rsidRPr="002C2FF7">
          <w:rPr>
            <w:rFonts w:ascii="Tahoma" w:eastAsia="Times New Roman" w:hAnsi="Tahoma" w:cs="Tahoma"/>
            <w:color w:val="363636"/>
            <w:sz w:val="32"/>
            <w:szCs w:val="32"/>
            <w:lang w:eastAsia="ru-RU"/>
          </w:rPr>
          <w:t>Что ПРИНИМАТЬ ВО ВНИМАНИЕ ПРИ ПОКУПКЕ БЫТОВОГО ДИСТИЛЛЯТОРА</w:t>
        </w:r>
      </w:ins>
    </w:p>
    <w:p w:rsidR="002C2FF7" w:rsidRPr="002C2FF7" w:rsidRDefault="002C2FF7" w:rsidP="002C2FF7">
      <w:pPr>
        <w:shd w:val="clear" w:color="auto" w:fill="FFFFFF"/>
        <w:spacing w:before="45" w:after="45" w:line="240" w:lineRule="auto"/>
        <w:ind w:left="45" w:right="45" w:firstLine="480"/>
        <w:jc w:val="both"/>
        <w:rPr>
          <w:ins w:id="1413" w:author="Unknown"/>
          <w:rFonts w:ascii="Tahoma" w:eastAsia="Times New Roman" w:hAnsi="Tahoma" w:cs="Tahoma"/>
          <w:color w:val="363636"/>
          <w:sz w:val="32"/>
          <w:szCs w:val="32"/>
          <w:lang w:eastAsia="ru-RU"/>
        </w:rPr>
      </w:pPr>
      <w:ins w:id="1414" w:author="Unknown">
        <w:r w:rsidRPr="002C2FF7">
          <w:rPr>
            <w:rFonts w:ascii="Tahoma" w:eastAsia="Times New Roman" w:hAnsi="Tahoma" w:cs="Tahoma"/>
            <w:color w:val="363636"/>
            <w:sz w:val="32"/>
            <w:szCs w:val="32"/>
            <w:lang w:eastAsia="ru-RU"/>
          </w:rPr>
          <w:t>Цену;</w:t>
        </w:r>
      </w:ins>
    </w:p>
    <w:p w:rsidR="002C2FF7" w:rsidRPr="002C2FF7" w:rsidRDefault="002C2FF7" w:rsidP="002C2FF7">
      <w:pPr>
        <w:shd w:val="clear" w:color="auto" w:fill="FFFFFF"/>
        <w:spacing w:before="45" w:after="45" w:line="240" w:lineRule="auto"/>
        <w:ind w:left="45" w:right="45" w:firstLine="480"/>
        <w:jc w:val="both"/>
        <w:rPr>
          <w:ins w:id="1415" w:author="Unknown"/>
          <w:rFonts w:ascii="Tahoma" w:eastAsia="Times New Roman" w:hAnsi="Tahoma" w:cs="Tahoma"/>
          <w:color w:val="363636"/>
          <w:sz w:val="32"/>
          <w:szCs w:val="32"/>
          <w:lang w:eastAsia="ru-RU"/>
        </w:rPr>
      </w:pPr>
      <w:ins w:id="1416" w:author="Unknown">
        <w:r w:rsidRPr="002C2FF7">
          <w:rPr>
            <w:rFonts w:ascii="Tahoma" w:eastAsia="Times New Roman" w:hAnsi="Tahoma" w:cs="Tahoma"/>
            <w:color w:val="363636"/>
            <w:sz w:val="32"/>
            <w:szCs w:val="32"/>
            <w:lang w:eastAsia="ru-RU"/>
          </w:rPr>
          <w:t>габариты;</w:t>
        </w:r>
      </w:ins>
    </w:p>
    <w:p w:rsidR="002C2FF7" w:rsidRPr="002C2FF7" w:rsidRDefault="002C2FF7" w:rsidP="002C2FF7">
      <w:pPr>
        <w:shd w:val="clear" w:color="auto" w:fill="FFFFFF"/>
        <w:spacing w:before="45" w:after="45" w:line="240" w:lineRule="auto"/>
        <w:ind w:left="45" w:right="45" w:firstLine="480"/>
        <w:jc w:val="both"/>
        <w:rPr>
          <w:ins w:id="1417" w:author="Unknown"/>
          <w:rFonts w:ascii="Tahoma" w:eastAsia="Times New Roman" w:hAnsi="Tahoma" w:cs="Tahoma"/>
          <w:color w:val="363636"/>
          <w:sz w:val="32"/>
          <w:szCs w:val="32"/>
          <w:lang w:eastAsia="ru-RU"/>
        </w:rPr>
      </w:pPr>
      <w:ins w:id="1418" w:author="Unknown">
        <w:r w:rsidRPr="002C2FF7">
          <w:rPr>
            <w:rFonts w:ascii="Tahoma" w:eastAsia="Times New Roman" w:hAnsi="Tahoma" w:cs="Tahoma"/>
            <w:color w:val="363636"/>
            <w:sz w:val="32"/>
            <w:szCs w:val="32"/>
            <w:lang w:eastAsia="ru-RU"/>
          </w:rPr>
          <w:t>производительность устройства;</w:t>
        </w:r>
      </w:ins>
    </w:p>
    <w:p w:rsidR="002C2FF7" w:rsidRPr="002C2FF7" w:rsidRDefault="002C2FF7" w:rsidP="002C2FF7">
      <w:pPr>
        <w:shd w:val="clear" w:color="auto" w:fill="FFFFFF"/>
        <w:spacing w:before="45" w:after="45" w:line="240" w:lineRule="auto"/>
        <w:ind w:left="45" w:right="45" w:firstLine="480"/>
        <w:jc w:val="both"/>
        <w:rPr>
          <w:ins w:id="1419" w:author="Unknown"/>
          <w:rFonts w:ascii="Tahoma" w:eastAsia="Times New Roman" w:hAnsi="Tahoma" w:cs="Tahoma"/>
          <w:color w:val="363636"/>
          <w:sz w:val="32"/>
          <w:szCs w:val="32"/>
          <w:lang w:eastAsia="ru-RU"/>
        </w:rPr>
      </w:pPr>
      <w:ins w:id="1420" w:author="Unknown">
        <w:r w:rsidRPr="002C2FF7">
          <w:rPr>
            <w:rFonts w:ascii="Tahoma" w:eastAsia="Times New Roman" w:hAnsi="Tahoma" w:cs="Tahoma"/>
            <w:color w:val="363636"/>
            <w:sz w:val="32"/>
            <w:szCs w:val="32"/>
            <w:lang w:eastAsia="ru-RU"/>
          </w:rPr>
          <w:t>способ охлаждения — с помощью воды или воздуха;</w:t>
        </w:r>
      </w:ins>
    </w:p>
    <w:p w:rsidR="002C2FF7" w:rsidRPr="002C2FF7" w:rsidRDefault="002C2FF7" w:rsidP="002C2FF7">
      <w:pPr>
        <w:shd w:val="clear" w:color="auto" w:fill="FFFFFF"/>
        <w:spacing w:before="45" w:after="45" w:line="240" w:lineRule="auto"/>
        <w:ind w:left="45" w:right="45" w:firstLine="480"/>
        <w:jc w:val="both"/>
        <w:rPr>
          <w:ins w:id="1421" w:author="Unknown"/>
          <w:rFonts w:ascii="Tahoma" w:eastAsia="Times New Roman" w:hAnsi="Tahoma" w:cs="Tahoma"/>
          <w:color w:val="363636"/>
          <w:sz w:val="32"/>
          <w:szCs w:val="32"/>
          <w:lang w:eastAsia="ru-RU"/>
        </w:rPr>
      </w:pPr>
      <w:ins w:id="1422" w:author="Unknown">
        <w:r w:rsidRPr="002C2FF7">
          <w:rPr>
            <w:rFonts w:ascii="Tahoma" w:eastAsia="Times New Roman" w:hAnsi="Tahoma" w:cs="Tahoma"/>
            <w:color w:val="363636"/>
            <w:sz w:val="32"/>
            <w:szCs w:val="32"/>
            <w:lang w:eastAsia="ru-RU"/>
          </w:rPr>
          <w:t>количество используемой ВОДЫ;</w:t>
        </w:r>
      </w:ins>
    </w:p>
    <w:p w:rsidR="002C2FF7" w:rsidRPr="002C2FF7" w:rsidRDefault="002C2FF7" w:rsidP="002C2FF7">
      <w:pPr>
        <w:shd w:val="clear" w:color="auto" w:fill="FFFFFF"/>
        <w:spacing w:before="45" w:after="45" w:line="240" w:lineRule="auto"/>
        <w:ind w:left="45" w:right="45" w:firstLine="480"/>
        <w:jc w:val="both"/>
        <w:rPr>
          <w:ins w:id="1423" w:author="Unknown"/>
          <w:rFonts w:ascii="Tahoma" w:eastAsia="Times New Roman" w:hAnsi="Tahoma" w:cs="Tahoma"/>
          <w:color w:val="363636"/>
          <w:sz w:val="32"/>
          <w:szCs w:val="32"/>
          <w:lang w:eastAsia="ru-RU"/>
        </w:rPr>
      </w:pPr>
      <w:ins w:id="1424" w:author="Unknown">
        <w:r w:rsidRPr="002C2FF7">
          <w:rPr>
            <w:rFonts w:ascii="Tahoma" w:eastAsia="Times New Roman" w:hAnsi="Tahoma" w:cs="Tahoma"/>
            <w:color w:val="363636"/>
            <w:sz w:val="32"/>
            <w:szCs w:val="32"/>
            <w:lang w:eastAsia="ru-RU"/>
          </w:rPr>
          <w:t>количество потребляемой электроэнергии;</w:t>
        </w:r>
      </w:ins>
    </w:p>
    <w:p w:rsidR="002C2FF7" w:rsidRPr="002C2FF7" w:rsidRDefault="002C2FF7" w:rsidP="002C2FF7">
      <w:pPr>
        <w:shd w:val="clear" w:color="auto" w:fill="FFFFFF"/>
        <w:spacing w:before="45" w:after="45" w:line="240" w:lineRule="auto"/>
        <w:ind w:left="45" w:right="45" w:firstLine="480"/>
        <w:jc w:val="both"/>
        <w:rPr>
          <w:ins w:id="1425" w:author="Unknown"/>
          <w:rFonts w:ascii="Tahoma" w:eastAsia="Times New Roman" w:hAnsi="Tahoma" w:cs="Tahoma"/>
          <w:color w:val="363636"/>
          <w:sz w:val="32"/>
          <w:szCs w:val="32"/>
          <w:lang w:eastAsia="ru-RU"/>
        </w:rPr>
      </w:pPr>
      <w:ins w:id="1426" w:author="Unknown">
        <w:r w:rsidRPr="002C2FF7">
          <w:rPr>
            <w:rFonts w:ascii="Tahoma" w:eastAsia="Times New Roman" w:hAnsi="Tahoma" w:cs="Tahoma"/>
            <w:color w:val="363636"/>
            <w:sz w:val="32"/>
            <w:szCs w:val="32"/>
            <w:lang w:eastAsia="ru-RU"/>
          </w:rPr>
          <w:t>способ очистки — автоматический или ручной;</w:t>
        </w:r>
      </w:ins>
    </w:p>
    <w:p w:rsidR="002C2FF7" w:rsidRPr="002C2FF7" w:rsidRDefault="002C2FF7" w:rsidP="002C2FF7">
      <w:pPr>
        <w:shd w:val="clear" w:color="auto" w:fill="FFFFFF"/>
        <w:spacing w:before="45" w:after="45" w:line="240" w:lineRule="auto"/>
        <w:ind w:left="45" w:right="45" w:firstLine="480"/>
        <w:jc w:val="both"/>
        <w:rPr>
          <w:ins w:id="1427" w:author="Unknown"/>
          <w:rFonts w:ascii="Tahoma" w:eastAsia="Times New Roman" w:hAnsi="Tahoma" w:cs="Tahoma"/>
          <w:color w:val="363636"/>
          <w:sz w:val="32"/>
          <w:szCs w:val="32"/>
          <w:lang w:eastAsia="ru-RU"/>
        </w:rPr>
      </w:pPr>
      <w:ins w:id="1428" w:author="Unknown">
        <w:r w:rsidRPr="002C2FF7">
          <w:rPr>
            <w:rFonts w:ascii="Tahoma" w:eastAsia="Times New Roman" w:hAnsi="Tahoma" w:cs="Tahoma"/>
            <w:color w:val="363636"/>
            <w:sz w:val="32"/>
            <w:szCs w:val="32"/>
            <w:lang w:eastAsia="ru-RU"/>
          </w:rPr>
          <w:t>способ подачи воды — автоматический или ручной;</w:t>
        </w:r>
      </w:ins>
    </w:p>
    <w:p w:rsidR="002C2FF7" w:rsidRPr="002C2FF7" w:rsidRDefault="002C2FF7" w:rsidP="002C2FF7">
      <w:pPr>
        <w:shd w:val="clear" w:color="auto" w:fill="FFFFFF"/>
        <w:spacing w:before="45" w:after="45" w:line="240" w:lineRule="auto"/>
        <w:ind w:left="45" w:right="45" w:firstLine="480"/>
        <w:jc w:val="both"/>
        <w:rPr>
          <w:ins w:id="1429" w:author="Unknown"/>
          <w:rFonts w:ascii="Tahoma" w:eastAsia="Times New Roman" w:hAnsi="Tahoma" w:cs="Tahoma"/>
          <w:color w:val="363636"/>
          <w:sz w:val="32"/>
          <w:szCs w:val="32"/>
          <w:lang w:eastAsia="ru-RU"/>
        </w:rPr>
      </w:pPr>
      <w:ins w:id="1430" w:author="Unknown">
        <w:r w:rsidRPr="002C2FF7">
          <w:rPr>
            <w:rFonts w:ascii="Tahoma" w:eastAsia="Times New Roman" w:hAnsi="Tahoma" w:cs="Tahoma"/>
            <w:color w:val="363636"/>
            <w:sz w:val="32"/>
            <w:szCs w:val="32"/>
            <w:lang w:eastAsia="ru-RU"/>
          </w:rPr>
          <w:t>наличие дозатора горячей и холодной воды;</w:t>
        </w:r>
      </w:ins>
    </w:p>
    <w:p w:rsidR="002C2FF7" w:rsidRPr="002C2FF7" w:rsidRDefault="002C2FF7" w:rsidP="002C2FF7">
      <w:pPr>
        <w:shd w:val="clear" w:color="auto" w:fill="FFFFFF"/>
        <w:spacing w:before="45" w:after="45" w:line="240" w:lineRule="auto"/>
        <w:ind w:left="45" w:right="45" w:firstLine="480"/>
        <w:jc w:val="both"/>
        <w:rPr>
          <w:ins w:id="1431" w:author="Unknown"/>
          <w:rFonts w:ascii="Tahoma" w:eastAsia="Times New Roman" w:hAnsi="Tahoma" w:cs="Tahoma"/>
          <w:color w:val="363636"/>
          <w:sz w:val="32"/>
          <w:szCs w:val="32"/>
          <w:lang w:eastAsia="ru-RU"/>
        </w:rPr>
      </w:pPr>
      <w:ins w:id="1432" w:author="Unknown">
        <w:r w:rsidRPr="002C2FF7">
          <w:rPr>
            <w:rFonts w:ascii="Tahoma" w:eastAsia="Times New Roman" w:hAnsi="Tahoma" w:cs="Tahoma"/>
            <w:color w:val="363636"/>
            <w:sz w:val="32"/>
            <w:szCs w:val="32"/>
            <w:lang w:eastAsia="ru-RU"/>
          </w:rPr>
          <w:t>наличие встроенного водосборника;</w:t>
        </w:r>
      </w:ins>
    </w:p>
    <w:p w:rsidR="002C2FF7" w:rsidRPr="002C2FF7" w:rsidRDefault="002C2FF7" w:rsidP="002C2FF7">
      <w:pPr>
        <w:shd w:val="clear" w:color="auto" w:fill="FFFFFF"/>
        <w:spacing w:before="45" w:after="45" w:line="240" w:lineRule="auto"/>
        <w:ind w:left="45" w:right="45" w:firstLine="480"/>
        <w:jc w:val="both"/>
        <w:rPr>
          <w:ins w:id="1433" w:author="Unknown"/>
          <w:rFonts w:ascii="Tahoma" w:eastAsia="Times New Roman" w:hAnsi="Tahoma" w:cs="Tahoma"/>
          <w:color w:val="363636"/>
          <w:sz w:val="32"/>
          <w:szCs w:val="32"/>
          <w:lang w:eastAsia="ru-RU"/>
        </w:rPr>
      </w:pPr>
      <w:ins w:id="1434" w:author="Unknown">
        <w:r w:rsidRPr="002C2FF7">
          <w:rPr>
            <w:rFonts w:ascii="Tahoma" w:eastAsia="Times New Roman" w:hAnsi="Tahoma" w:cs="Tahoma"/>
            <w:color w:val="363636"/>
            <w:sz w:val="32"/>
            <w:szCs w:val="32"/>
            <w:lang w:eastAsia="ru-RU"/>
          </w:rPr>
          <w:t>безопасность используемых материалов;</w:t>
        </w:r>
      </w:ins>
    </w:p>
    <w:p w:rsidR="002C2FF7" w:rsidRPr="002C2FF7" w:rsidRDefault="002C2FF7" w:rsidP="002C2FF7">
      <w:pPr>
        <w:shd w:val="clear" w:color="auto" w:fill="FFFFFF"/>
        <w:spacing w:before="45" w:after="45" w:line="240" w:lineRule="auto"/>
        <w:ind w:left="45" w:right="45" w:firstLine="480"/>
        <w:jc w:val="both"/>
        <w:rPr>
          <w:ins w:id="1435" w:author="Unknown"/>
          <w:rFonts w:ascii="Tahoma" w:eastAsia="Times New Roman" w:hAnsi="Tahoma" w:cs="Tahoma"/>
          <w:color w:val="363636"/>
          <w:sz w:val="32"/>
          <w:szCs w:val="32"/>
          <w:lang w:eastAsia="ru-RU"/>
        </w:rPr>
      </w:pPr>
      <w:ins w:id="1436" w:author="Unknown">
        <w:r w:rsidRPr="002C2FF7">
          <w:rPr>
            <w:rFonts w:ascii="Tahoma" w:eastAsia="Times New Roman" w:hAnsi="Tahoma" w:cs="Tahoma"/>
            <w:color w:val="363636"/>
            <w:sz w:val="32"/>
            <w:szCs w:val="32"/>
            <w:lang w:eastAsia="ru-RU"/>
          </w:rPr>
          <w:t>способность удалять Токсичные газы;</w:t>
        </w:r>
      </w:ins>
    </w:p>
    <w:p w:rsidR="002C2FF7" w:rsidRPr="002C2FF7" w:rsidRDefault="002C2FF7" w:rsidP="002C2FF7">
      <w:pPr>
        <w:shd w:val="clear" w:color="auto" w:fill="FFFFFF"/>
        <w:spacing w:before="45" w:after="45" w:line="240" w:lineRule="auto"/>
        <w:ind w:left="45" w:right="45" w:firstLine="480"/>
        <w:jc w:val="both"/>
        <w:rPr>
          <w:ins w:id="1437" w:author="Unknown"/>
          <w:rFonts w:ascii="Tahoma" w:eastAsia="Times New Roman" w:hAnsi="Tahoma" w:cs="Tahoma"/>
          <w:color w:val="363636"/>
          <w:sz w:val="32"/>
          <w:szCs w:val="32"/>
          <w:lang w:eastAsia="ru-RU"/>
        </w:rPr>
      </w:pPr>
      <w:ins w:id="1438" w:author="Unknown">
        <w:r w:rsidRPr="002C2FF7">
          <w:rPr>
            <w:rFonts w:ascii="Tahoma" w:eastAsia="Times New Roman" w:hAnsi="Tahoma" w:cs="Tahoma"/>
            <w:color w:val="363636"/>
            <w:sz w:val="32"/>
            <w:szCs w:val="32"/>
            <w:lang w:eastAsia="ru-RU"/>
          </w:rPr>
          <w:t>наличие угольных фильтров пре</w:t>
        </w:r>
        <w:proofErr w:type="gramStart"/>
        <w:r w:rsidRPr="002C2FF7">
          <w:rPr>
            <w:rFonts w:ascii="Tahoma" w:eastAsia="Times New Roman" w:hAnsi="Tahoma" w:cs="Tahoma"/>
            <w:color w:val="363636"/>
            <w:sz w:val="32"/>
            <w:szCs w:val="32"/>
            <w:lang w:eastAsia="ru-RU"/>
          </w:rPr>
          <w:t>д-</w:t>
        </w:r>
        <w:proofErr w:type="gramEnd"/>
        <w:r w:rsidRPr="002C2FF7">
          <w:rPr>
            <w:rFonts w:ascii="Tahoma" w:eastAsia="Times New Roman" w:hAnsi="Tahoma" w:cs="Tahoma"/>
            <w:color w:val="363636"/>
            <w:sz w:val="32"/>
            <w:szCs w:val="32"/>
            <w:lang w:eastAsia="ru-RU"/>
          </w:rPr>
          <w:t xml:space="preserve"> и посточистки.</w:t>
        </w:r>
      </w:ins>
    </w:p>
    <w:p w:rsidR="002C2FF7" w:rsidRPr="002C2FF7" w:rsidRDefault="002C2FF7" w:rsidP="002C2FF7">
      <w:pPr>
        <w:shd w:val="clear" w:color="auto" w:fill="FFFFFF"/>
        <w:spacing w:after="0" w:line="240" w:lineRule="auto"/>
        <w:rPr>
          <w:ins w:id="143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40" w:author="Unknown"/>
          <w:rFonts w:ascii="Tahoma" w:eastAsia="Times New Roman" w:hAnsi="Tahoma" w:cs="Tahoma"/>
          <w:color w:val="363636"/>
          <w:sz w:val="32"/>
          <w:szCs w:val="32"/>
          <w:lang w:eastAsia="ru-RU"/>
        </w:rPr>
      </w:pPr>
      <w:ins w:id="1441" w:author="Unknown">
        <w:r w:rsidRPr="002C2FF7">
          <w:rPr>
            <w:rFonts w:ascii="Tahoma" w:eastAsia="Times New Roman" w:hAnsi="Tahoma" w:cs="Tahoma"/>
            <w:color w:val="363636"/>
            <w:sz w:val="32"/>
            <w:szCs w:val="32"/>
            <w:lang w:eastAsia="ru-RU"/>
          </w:rPr>
          <w:t>Особенности различных моделей дистилляторов</w:t>
        </w:r>
      </w:ins>
    </w:p>
    <w:p w:rsidR="002C2FF7" w:rsidRPr="002C2FF7" w:rsidRDefault="002C2FF7" w:rsidP="002C2FF7">
      <w:pPr>
        <w:shd w:val="clear" w:color="auto" w:fill="FFFFFF"/>
        <w:spacing w:before="100" w:beforeAutospacing="1" w:after="100" w:afterAutospacing="1" w:line="240" w:lineRule="auto"/>
        <w:jc w:val="center"/>
        <w:outlineLvl w:val="1"/>
        <w:rPr>
          <w:ins w:id="1442" w:author="Unknown"/>
          <w:rFonts w:ascii="Tahoma" w:eastAsia="Times New Roman" w:hAnsi="Tahoma" w:cs="Tahoma"/>
          <w:b/>
          <w:bCs/>
          <w:color w:val="363636"/>
          <w:sz w:val="32"/>
          <w:szCs w:val="32"/>
          <w:lang w:eastAsia="ru-RU"/>
        </w:rPr>
      </w:pPr>
      <w:bookmarkStart w:id="1443" w:name="label390"/>
      <w:bookmarkEnd w:id="1443"/>
      <w:ins w:id="1444" w:author="Unknown">
        <w:r w:rsidRPr="002C2FF7">
          <w:rPr>
            <w:rFonts w:ascii="Tahoma" w:eastAsia="Times New Roman" w:hAnsi="Tahoma" w:cs="Tahoma"/>
            <w:b/>
            <w:bCs/>
            <w:color w:val="363636"/>
            <w:sz w:val="32"/>
            <w:szCs w:val="32"/>
            <w:lang w:eastAsia="ru-RU"/>
          </w:rPr>
          <w:t xml:space="preserve">В настоящее время предлагается широкий ассортимент моделей бытовых дистилляторов. Объясняется это, скорее всего, существованием большого количества способов конденсации воды. Принцип настолько прост, что вы сами можете соорудить дистиллятор из элементарного набора для юного химика. С начала 1960-х годов, когда тревожные статьи о загрязнении воды заполнили первые полосы газет, </w:t>
        </w:r>
        <w:r w:rsidRPr="002C2FF7">
          <w:rPr>
            <w:rFonts w:ascii="Tahoma" w:eastAsia="Times New Roman" w:hAnsi="Tahoma" w:cs="Tahoma"/>
            <w:b/>
            <w:bCs/>
            <w:color w:val="363636"/>
            <w:sz w:val="32"/>
            <w:szCs w:val="32"/>
            <w:lang w:eastAsia="ru-RU"/>
          </w:rPr>
          <w:lastRenderedPageBreak/>
          <w:t>компании по производству чистой воды начали расти как грибы. Но если для рыночной экономики разнообразие товаров — это большой плюс, то в случае приобретения дистиллятора такое разнообразие может вызвать замешательство.</w:t>
        </w:r>
      </w:ins>
    </w:p>
    <w:p w:rsidR="002C2FF7" w:rsidRPr="002C2FF7" w:rsidRDefault="002C2FF7" w:rsidP="002C2FF7">
      <w:pPr>
        <w:shd w:val="clear" w:color="auto" w:fill="FFFFFF"/>
        <w:spacing w:before="100" w:beforeAutospacing="1" w:after="100" w:afterAutospacing="1" w:line="240" w:lineRule="auto"/>
        <w:jc w:val="center"/>
        <w:outlineLvl w:val="1"/>
        <w:rPr>
          <w:ins w:id="1445" w:author="Unknown"/>
          <w:rFonts w:ascii="Tahoma" w:eastAsia="Times New Roman" w:hAnsi="Tahoma" w:cs="Tahoma"/>
          <w:b/>
          <w:bCs/>
          <w:color w:val="363636"/>
          <w:sz w:val="32"/>
          <w:szCs w:val="32"/>
          <w:lang w:eastAsia="ru-RU"/>
        </w:rPr>
      </w:pPr>
      <w:bookmarkStart w:id="1446" w:name="label391"/>
      <w:bookmarkEnd w:id="1446"/>
      <w:ins w:id="1447" w:author="Unknown">
        <w:r w:rsidRPr="002C2FF7">
          <w:rPr>
            <w:rFonts w:ascii="Tahoma" w:eastAsia="Times New Roman" w:hAnsi="Tahoma" w:cs="Tahoma"/>
            <w:b/>
            <w:bCs/>
            <w:color w:val="363636"/>
            <w:sz w:val="32"/>
            <w:szCs w:val="32"/>
            <w:lang w:eastAsia="ru-RU"/>
          </w:rPr>
          <w:t>Первое, на что обращают внимание люди при покупке дистиллятора, — это цена. Стоимость дистиллятора во многом зависит от объема воды, который он способен очистить, и оттого, сколько времени для этого потреоуется. Кроме ческихработ</w:t>
        </w:r>
      </w:ins>
    </w:p>
    <w:p w:rsidR="002C2FF7" w:rsidRPr="002C2FF7" w:rsidRDefault="002C2FF7" w:rsidP="002C2FF7">
      <w:pPr>
        <w:shd w:val="clear" w:color="auto" w:fill="FFFFFF"/>
        <w:spacing w:after="270" w:line="240" w:lineRule="auto"/>
        <w:rPr>
          <w:ins w:id="144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449" w:author="Unknown"/>
          <w:rFonts w:ascii="Tahoma" w:eastAsia="Times New Roman" w:hAnsi="Tahoma" w:cs="Tahoma"/>
          <w:b/>
          <w:bCs/>
          <w:color w:val="363636"/>
          <w:sz w:val="32"/>
          <w:szCs w:val="32"/>
          <w:lang w:eastAsia="ru-RU"/>
        </w:rPr>
      </w:pPr>
      <w:bookmarkStart w:id="1450" w:name="label392"/>
      <w:bookmarkEnd w:id="1450"/>
      <w:ins w:id="1451" w:author="Unknown">
        <w:r w:rsidRPr="002C2FF7">
          <w:rPr>
            <w:rFonts w:ascii="Tahoma" w:eastAsia="Times New Roman" w:hAnsi="Tahoma" w:cs="Tahoma"/>
            <w:b/>
            <w:bCs/>
            <w:color w:val="363636"/>
            <w:sz w:val="32"/>
            <w:szCs w:val="32"/>
            <w:lang w:eastAsia="ru-RU"/>
          </w:rPr>
          <w:t>Т°РЫЙ заполняется вручную _,, и не требует никаких сантехни-</w:t>
        </w:r>
      </w:ins>
    </w:p>
    <w:p w:rsidR="002C2FF7" w:rsidRPr="002C2FF7" w:rsidRDefault="002C2FF7" w:rsidP="002C2FF7">
      <w:pPr>
        <w:shd w:val="clear" w:color="auto" w:fill="FFFFFF"/>
        <w:spacing w:after="0" w:line="240" w:lineRule="auto"/>
        <w:rPr>
          <w:ins w:id="145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453" w:author="Unknown"/>
          <w:rFonts w:ascii="Tahoma" w:eastAsia="Times New Roman" w:hAnsi="Tahoma" w:cs="Tahoma"/>
          <w:b/>
          <w:bCs/>
          <w:color w:val="363636"/>
          <w:sz w:val="32"/>
          <w:szCs w:val="32"/>
          <w:lang w:eastAsia="ru-RU"/>
        </w:rPr>
      </w:pPr>
      <w:bookmarkStart w:id="1454" w:name="label393"/>
      <w:bookmarkEnd w:id="1454"/>
      <w:ins w:id="1455" w:author="Unknown">
        <w:r w:rsidRPr="002C2FF7">
          <w:rPr>
            <w:rFonts w:ascii="Tahoma" w:eastAsia="Times New Roman" w:hAnsi="Tahoma" w:cs="Tahoma"/>
            <w:b/>
            <w:bCs/>
            <w:color w:val="363636"/>
            <w:sz w:val="32"/>
            <w:szCs w:val="32"/>
            <w:lang w:eastAsia="ru-RU"/>
          </w:rPr>
          <w:t>того, на цену влияет наличие дополнительных устройств, таких, как дозатор холодной и горячей воды, льдогенератор, автоматический выключатель, большой накопитель, использование нержавеющей стали вместо пластика и т. д. Выбирайте только самое необходимое, и вы сэкономите деньги. Кстати, немного изобретательности тоже не помешает. Например, накопитель чистой воды из нержавеющей стали стоит дорого, поэтому вместо него можно использовать 19-литровую пол</w:t>
        </w:r>
        <w:proofErr w:type="gramStart"/>
        <w:r w:rsidRPr="002C2FF7">
          <w:rPr>
            <w:rFonts w:ascii="Tahoma" w:eastAsia="Times New Roman" w:hAnsi="Tahoma" w:cs="Tahoma"/>
            <w:b/>
            <w:bCs/>
            <w:color w:val="363636"/>
            <w:sz w:val="32"/>
            <w:szCs w:val="32"/>
            <w:lang w:eastAsia="ru-RU"/>
          </w:rPr>
          <w:t>и-</w:t>
        </w:r>
        <w:proofErr w:type="gramEnd"/>
        <w:r w:rsidRPr="002C2FF7">
          <w:rPr>
            <w:rFonts w:ascii="Tahoma" w:eastAsia="Times New Roman" w:hAnsi="Tahoma" w:cs="Tahoma"/>
            <w:b/>
            <w:bCs/>
            <w:color w:val="363636"/>
            <w:sz w:val="32"/>
            <w:szCs w:val="32"/>
            <w:lang w:eastAsia="ru-RU"/>
          </w:rPr>
          <w:t xml:space="preserve"> карбонатную бутыль. Еще одной выгодной альтернативой может оказаться большая стеклянная бутыль.</w:t>
        </w:r>
      </w:ins>
    </w:p>
    <w:p w:rsidR="002C2FF7" w:rsidRPr="002C2FF7" w:rsidRDefault="002C2FF7" w:rsidP="002C2FF7">
      <w:pPr>
        <w:shd w:val="clear" w:color="auto" w:fill="FFFFFF"/>
        <w:spacing w:after="0" w:line="240" w:lineRule="auto"/>
        <w:rPr>
          <w:ins w:id="145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57" w:author="Unknown"/>
          <w:rFonts w:ascii="Tahoma" w:eastAsia="Times New Roman" w:hAnsi="Tahoma" w:cs="Tahoma"/>
          <w:color w:val="363636"/>
          <w:sz w:val="32"/>
          <w:szCs w:val="32"/>
          <w:lang w:eastAsia="ru-RU"/>
        </w:rPr>
      </w:pPr>
      <w:ins w:id="1458" w:author="Unknown">
        <w:r w:rsidRPr="002C2FF7">
          <w:rPr>
            <w:rFonts w:ascii="Tahoma" w:eastAsia="Times New Roman" w:hAnsi="Tahoma" w:cs="Tahoma"/>
            <w:color w:val="363636"/>
            <w:sz w:val="32"/>
            <w:szCs w:val="32"/>
            <w:lang w:eastAsia="ru-RU"/>
          </w:rPr>
          <w:t>Очистка</w:t>
        </w:r>
      </w:ins>
    </w:p>
    <w:p w:rsidR="002C2FF7" w:rsidRPr="002C2FF7" w:rsidRDefault="002C2FF7" w:rsidP="002C2FF7">
      <w:pPr>
        <w:shd w:val="clear" w:color="auto" w:fill="FFFFFF"/>
        <w:spacing w:before="100" w:beforeAutospacing="1" w:after="100" w:afterAutospacing="1" w:line="240" w:lineRule="auto"/>
        <w:jc w:val="center"/>
        <w:outlineLvl w:val="1"/>
        <w:rPr>
          <w:ins w:id="1459" w:author="Unknown"/>
          <w:rFonts w:ascii="Tahoma" w:eastAsia="Times New Roman" w:hAnsi="Tahoma" w:cs="Tahoma"/>
          <w:b/>
          <w:bCs/>
          <w:color w:val="363636"/>
          <w:sz w:val="32"/>
          <w:szCs w:val="32"/>
          <w:lang w:eastAsia="ru-RU"/>
        </w:rPr>
      </w:pPr>
      <w:bookmarkStart w:id="1460" w:name="label394"/>
      <w:bookmarkEnd w:id="1460"/>
      <w:ins w:id="1461" w:author="Unknown">
        <w:r w:rsidRPr="002C2FF7">
          <w:rPr>
            <w:rFonts w:ascii="Tahoma" w:eastAsia="Times New Roman" w:hAnsi="Tahoma" w:cs="Tahoma"/>
            <w:b/>
            <w:bCs/>
            <w:color w:val="363636"/>
            <w:sz w:val="32"/>
            <w:szCs w:val="32"/>
            <w:lang w:eastAsia="ru-RU"/>
          </w:rPr>
          <w:t>Исключительно полезным может оказаться наличие системы автоматической очистки. Посколь</w:t>
        </w:r>
      </w:ins>
    </w:p>
    <w:p w:rsidR="002C2FF7" w:rsidRPr="002C2FF7" w:rsidRDefault="002C2FF7" w:rsidP="002C2FF7">
      <w:pPr>
        <w:shd w:val="clear" w:color="auto" w:fill="FFFFFF"/>
        <w:spacing w:before="100" w:beforeAutospacing="1" w:after="100" w:afterAutospacing="1" w:line="240" w:lineRule="auto"/>
        <w:jc w:val="center"/>
        <w:outlineLvl w:val="1"/>
        <w:rPr>
          <w:ins w:id="1462" w:author="Unknown"/>
          <w:rFonts w:ascii="Tahoma" w:eastAsia="Times New Roman" w:hAnsi="Tahoma" w:cs="Tahoma"/>
          <w:b/>
          <w:bCs/>
          <w:color w:val="363636"/>
          <w:sz w:val="32"/>
          <w:szCs w:val="32"/>
          <w:lang w:eastAsia="ru-RU"/>
        </w:rPr>
      </w:pPr>
      <w:bookmarkStart w:id="1463" w:name="label395"/>
      <w:bookmarkEnd w:id="1463"/>
      <w:ins w:id="1464" w:author="Unknown">
        <w:r w:rsidRPr="002C2FF7">
          <w:rPr>
            <w:rFonts w:ascii="Tahoma" w:eastAsia="Times New Roman" w:hAnsi="Tahoma" w:cs="Tahoma"/>
            <w:b/>
            <w:bCs/>
            <w:color w:val="363636"/>
            <w:sz w:val="32"/>
            <w:szCs w:val="32"/>
            <w:lang w:eastAsia="ru-RU"/>
          </w:rPr>
          <w:t xml:space="preserve">ку дистилляторы удаляют минералы и тяжелые металлы, поверхность испарителя может покрываться накипью, особенно если вода жесткая. С накипью необходимо бороться, поскольку пить воду из дистиллятора, в котором </w:t>
        </w:r>
        <w:r w:rsidRPr="002C2FF7">
          <w:rPr>
            <w:rFonts w:ascii="Tahoma" w:eastAsia="Times New Roman" w:hAnsi="Tahoma" w:cs="Tahoma"/>
            <w:b/>
            <w:bCs/>
            <w:color w:val="363636"/>
            <w:sz w:val="32"/>
            <w:szCs w:val="32"/>
            <w:lang w:eastAsia="ru-RU"/>
          </w:rPr>
          <w:lastRenderedPageBreak/>
          <w:t>скопилось много накипи, неразумно. Средство от накипи вы можете приобрести в магазине или заказать его у продавца дистилляторов. Неплохо также иметь свободный доступ к испарителю, чтобы вы могли при необходимости отчистить накипь. Некоторые модели дистилляторов оснащаются устройствами автоматической очистки, которые постоянно смывают грязную воду и таким образом уменьшают периодичность основательных очисток до одного раза в год.</w:t>
        </w:r>
      </w:ins>
    </w:p>
    <w:p w:rsidR="002C2FF7" w:rsidRPr="002C2FF7" w:rsidRDefault="002C2FF7" w:rsidP="002C2FF7">
      <w:pPr>
        <w:shd w:val="clear" w:color="auto" w:fill="FFFFFF"/>
        <w:spacing w:after="0" w:line="240" w:lineRule="auto"/>
        <w:rPr>
          <w:ins w:id="146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66" w:author="Unknown"/>
          <w:rFonts w:ascii="Tahoma" w:eastAsia="Times New Roman" w:hAnsi="Tahoma" w:cs="Tahoma"/>
          <w:color w:val="363636"/>
          <w:sz w:val="32"/>
          <w:szCs w:val="32"/>
          <w:lang w:eastAsia="ru-RU"/>
        </w:rPr>
      </w:pPr>
      <w:ins w:id="1467" w:author="Unknown">
        <w:r w:rsidRPr="002C2FF7">
          <w:rPr>
            <w:rFonts w:ascii="Tahoma" w:eastAsia="Times New Roman" w:hAnsi="Tahoma" w:cs="Tahoma"/>
            <w:color w:val="363636"/>
            <w:sz w:val="32"/>
            <w:szCs w:val="32"/>
            <w:lang w:eastAsia="ru-RU"/>
          </w:rPr>
          <w:t>Вода, воздух и электричество</w:t>
        </w:r>
      </w:ins>
    </w:p>
    <w:p w:rsidR="002C2FF7" w:rsidRPr="002C2FF7" w:rsidRDefault="002C2FF7" w:rsidP="002C2FF7">
      <w:pPr>
        <w:shd w:val="clear" w:color="auto" w:fill="FFFFFF"/>
        <w:spacing w:before="100" w:beforeAutospacing="1" w:after="100" w:afterAutospacing="1" w:line="240" w:lineRule="auto"/>
        <w:jc w:val="center"/>
        <w:outlineLvl w:val="1"/>
        <w:rPr>
          <w:ins w:id="1468" w:author="Unknown"/>
          <w:rFonts w:ascii="Tahoma" w:eastAsia="Times New Roman" w:hAnsi="Tahoma" w:cs="Tahoma"/>
          <w:b/>
          <w:bCs/>
          <w:color w:val="363636"/>
          <w:sz w:val="32"/>
          <w:szCs w:val="32"/>
          <w:lang w:eastAsia="ru-RU"/>
        </w:rPr>
      </w:pPr>
      <w:bookmarkStart w:id="1469" w:name="label396"/>
      <w:bookmarkEnd w:id="1469"/>
      <w:ins w:id="1470" w:author="Unknown">
        <w:r w:rsidRPr="002C2FF7">
          <w:rPr>
            <w:rFonts w:ascii="Tahoma" w:eastAsia="Times New Roman" w:hAnsi="Tahoma" w:cs="Tahoma"/>
            <w:b/>
            <w:bCs/>
            <w:color w:val="363636"/>
            <w:sz w:val="32"/>
            <w:szCs w:val="32"/>
            <w:lang w:eastAsia="ru-RU"/>
          </w:rPr>
          <w:t>Как правило, дистилляторы охлаждаются с помощью воздуха, реже — с помощью воды, и лишь некоторые модели оснащены комбинированными системами охлаждения. Если дистиллятор охлаждается водой, то для получения 1 л чистой воды придется потратить около 6 л водопроводной. Такой вариант может оказаться далеко не идеальным в том случае, если воды мало или она дорогая. В моделях с воздушным охлаждением используются вентиляторы, и потерь воды может вообще не быть. Однако вентиляторы создают так называемый белый шум и незначительно повышают расход электроэнергии.</w:t>
        </w:r>
      </w:ins>
    </w:p>
    <w:p w:rsidR="002C2FF7" w:rsidRPr="002C2FF7" w:rsidRDefault="002C2FF7" w:rsidP="002C2FF7">
      <w:pPr>
        <w:shd w:val="clear" w:color="auto" w:fill="FFFFFF"/>
        <w:spacing w:before="100" w:beforeAutospacing="1" w:after="100" w:afterAutospacing="1" w:line="240" w:lineRule="auto"/>
        <w:jc w:val="center"/>
        <w:outlineLvl w:val="1"/>
        <w:rPr>
          <w:ins w:id="1471" w:author="Unknown"/>
          <w:rFonts w:ascii="Tahoma" w:eastAsia="Times New Roman" w:hAnsi="Tahoma" w:cs="Tahoma"/>
          <w:b/>
          <w:bCs/>
          <w:color w:val="363636"/>
          <w:sz w:val="32"/>
          <w:szCs w:val="32"/>
          <w:lang w:eastAsia="ru-RU"/>
        </w:rPr>
      </w:pPr>
      <w:bookmarkStart w:id="1472" w:name="label397"/>
      <w:bookmarkEnd w:id="1472"/>
      <w:ins w:id="1473" w:author="Unknown">
        <w:r w:rsidRPr="002C2FF7">
          <w:rPr>
            <w:rFonts w:ascii="Tahoma" w:eastAsia="Times New Roman" w:hAnsi="Tahoma" w:cs="Tahoma"/>
            <w:b/>
            <w:bCs/>
            <w:color w:val="363636"/>
            <w:sz w:val="32"/>
            <w:szCs w:val="32"/>
            <w:lang w:eastAsia="ru-RU"/>
          </w:rPr>
          <w:t>Что касается расхода электроэнергии, то у большинства дистилляторов он составляет от 500 до 1500 Вт в час. Отдельные модели потребляют до 3 КВт, другие не используют электричество вообще — они работают на газе. Однако нельзя утверждать, что модели с самым низким потреблением электроэнергии самые лучшие. Существует соотношение между электрической мощностью и производительностью, которое необходимо сбалансировать. Маломощной установке, например 500-ва</w:t>
        </w:r>
        <w:proofErr w:type="gramStart"/>
        <w:r w:rsidRPr="002C2FF7">
          <w:rPr>
            <w:rFonts w:ascii="Tahoma" w:eastAsia="Times New Roman" w:hAnsi="Tahoma" w:cs="Tahoma"/>
            <w:b/>
            <w:bCs/>
            <w:color w:val="363636"/>
            <w:sz w:val="32"/>
            <w:szCs w:val="32"/>
            <w:lang w:eastAsia="ru-RU"/>
          </w:rPr>
          <w:t>т-</w:t>
        </w:r>
        <w:proofErr w:type="gramEnd"/>
        <w:r w:rsidRPr="002C2FF7">
          <w:rPr>
            <w:rFonts w:ascii="Tahoma" w:eastAsia="Times New Roman" w:hAnsi="Tahoma" w:cs="Tahoma"/>
            <w:b/>
            <w:bCs/>
            <w:color w:val="363636"/>
            <w:sz w:val="32"/>
            <w:szCs w:val="32"/>
            <w:lang w:eastAsia="ru-RU"/>
          </w:rPr>
          <w:t xml:space="preserve"> товой, для очистки 1 л воды может потребоваться почти 2 часа. Установка же мощностью 1,5 КВт очищает 1 л воды за полчаса, то есть тратит на 1 л воды 750 Вт. Это соотношение между электрической мощностью и производительностью определяет эффективность и экономичность вашего дистиллятора. Средняя производительность больших </w:t>
        </w:r>
        <w:r w:rsidRPr="002C2FF7">
          <w:rPr>
            <w:rFonts w:ascii="Tahoma" w:eastAsia="Times New Roman" w:hAnsi="Tahoma" w:cs="Tahoma"/>
            <w:b/>
            <w:bCs/>
            <w:color w:val="363636"/>
            <w:sz w:val="32"/>
            <w:szCs w:val="32"/>
            <w:lang w:eastAsia="ru-RU"/>
          </w:rPr>
          <w:lastRenderedPageBreak/>
          <w:t>дистилляторов составляет около 1 л воды в час (при затратах энергии приблизительно 1 КВт на 1 л воды).</w:t>
        </w:r>
      </w:ins>
    </w:p>
    <w:p w:rsidR="002C2FF7" w:rsidRPr="002C2FF7" w:rsidRDefault="002C2FF7" w:rsidP="002C2FF7">
      <w:pPr>
        <w:shd w:val="clear" w:color="auto" w:fill="FFFFFF"/>
        <w:spacing w:after="0" w:line="240" w:lineRule="auto"/>
        <w:rPr>
          <w:ins w:id="147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75" w:author="Unknown"/>
          <w:rFonts w:ascii="Tahoma" w:eastAsia="Times New Roman" w:hAnsi="Tahoma" w:cs="Tahoma"/>
          <w:color w:val="363636"/>
          <w:sz w:val="32"/>
          <w:szCs w:val="32"/>
          <w:lang w:eastAsia="ru-RU"/>
        </w:rPr>
      </w:pPr>
      <w:ins w:id="1476" w:author="Unknown">
        <w:r w:rsidRPr="002C2FF7">
          <w:rPr>
            <w:rFonts w:ascii="Tahoma" w:eastAsia="Times New Roman" w:hAnsi="Tahoma" w:cs="Tahoma"/>
            <w:color w:val="363636"/>
            <w:sz w:val="32"/>
            <w:szCs w:val="32"/>
            <w:lang w:eastAsia="ru-RU"/>
          </w:rPr>
          <w:t>Автоматический режим работы</w:t>
        </w:r>
      </w:ins>
    </w:p>
    <w:p w:rsidR="002C2FF7" w:rsidRPr="002C2FF7" w:rsidRDefault="002C2FF7" w:rsidP="002C2FF7">
      <w:pPr>
        <w:shd w:val="clear" w:color="auto" w:fill="FFFFFF"/>
        <w:spacing w:before="100" w:beforeAutospacing="1" w:after="100" w:afterAutospacing="1" w:line="240" w:lineRule="auto"/>
        <w:jc w:val="center"/>
        <w:outlineLvl w:val="1"/>
        <w:rPr>
          <w:ins w:id="1477" w:author="Unknown"/>
          <w:rFonts w:ascii="Tahoma" w:eastAsia="Times New Roman" w:hAnsi="Tahoma" w:cs="Tahoma"/>
          <w:b/>
          <w:bCs/>
          <w:color w:val="363636"/>
          <w:sz w:val="32"/>
          <w:szCs w:val="32"/>
          <w:lang w:eastAsia="ru-RU"/>
        </w:rPr>
      </w:pPr>
      <w:bookmarkStart w:id="1478" w:name="label398"/>
      <w:bookmarkEnd w:id="1478"/>
      <w:ins w:id="1479" w:author="Unknown">
        <w:r w:rsidRPr="002C2FF7">
          <w:rPr>
            <w:rFonts w:ascii="Tahoma" w:eastAsia="Times New Roman" w:hAnsi="Tahoma" w:cs="Tahoma"/>
            <w:b/>
            <w:bCs/>
            <w:color w:val="363636"/>
            <w:sz w:val="32"/>
            <w:szCs w:val="32"/>
            <w:lang w:eastAsia="ru-RU"/>
          </w:rPr>
          <w:t>Автоматическая подача воды — это очень ценное качество. Некоторые дистилляторы подсоединяются к трубе холодной воды или крану и получают воду оттуда. Подача воды регулируется автоматически специальным клапаном. Кроме того, в самых лучших моделях предусмотрено автоматическое отключение в случае, если по какой-то причине в доме отключат воду. Модели с автоматической подачей воды намного удобнее тех, которые</w:t>
        </w:r>
      </w:ins>
    </w:p>
    <w:p w:rsidR="002C2FF7" w:rsidRPr="002C2FF7" w:rsidRDefault="002C2FF7" w:rsidP="002C2FF7">
      <w:pPr>
        <w:shd w:val="clear" w:color="auto" w:fill="FFFFFF"/>
        <w:spacing w:after="0" w:line="240" w:lineRule="auto"/>
        <w:rPr>
          <w:ins w:id="1480"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81" w:author="Unknown"/>
          <w:rFonts w:ascii="Tahoma" w:eastAsia="Times New Roman" w:hAnsi="Tahoma" w:cs="Tahoma"/>
          <w:color w:val="363636"/>
          <w:sz w:val="32"/>
          <w:szCs w:val="32"/>
          <w:lang w:eastAsia="ru-RU"/>
        </w:rPr>
      </w:pPr>
      <w:ins w:id="1482" w:author="Unknown">
        <w:r w:rsidRPr="002C2FF7">
          <w:rPr>
            <w:rFonts w:ascii="Tahoma" w:eastAsia="Times New Roman" w:hAnsi="Tahoma" w:cs="Tahoma"/>
            <w:b/>
            <w:bCs/>
            <w:color w:val="363636"/>
            <w:sz w:val="32"/>
            <w:szCs w:val="32"/>
            <w:lang w:eastAsia="ru-RU"/>
          </w:rPr>
          <w:t>Полностью автоматизированный дистиллятор — это олицетворение удобства. Такие установки стоят не меньше других крупных бытовых приборов и вполне могут разместиться рядом с ними в подсобном помещении.</w:t>
        </w:r>
      </w:ins>
    </w:p>
    <w:p w:rsidR="002C2FF7" w:rsidRPr="002C2FF7" w:rsidRDefault="002C2FF7" w:rsidP="002C2FF7">
      <w:pPr>
        <w:shd w:val="clear" w:color="auto" w:fill="FFFFFF"/>
        <w:spacing w:before="100" w:beforeAutospacing="1" w:after="100" w:afterAutospacing="1" w:line="240" w:lineRule="auto"/>
        <w:jc w:val="center"/>
        <w:outlineLvl w:val="1"/>
        <w:rPr>
          <w:ins w:id="1483"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drawing>
          <wp:inline distT="0" distB="0" distL="0" distR="0">
            <wp:extent cx="2286000" cy="3228975"/>
            <wp:effectExtent l="19050" t="0" r="0" b="0"/>
            <wp:docPr id="12" name="Рисунок 12"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да – лучшее лекарство"/>
                    <pic:cNvPicPr>
                      <a:picLocks noChangeAspect="1" noChangeArrowheads="1"/>
                    </pic:cNvPicPr>
                  </pic:nvPicPr>
                  <pic:blipFill>
                    <a:blip r:embed="rId16"/>
                    <a:srcRect/>
                    <a:stretch>
                      <a:fillRect/>
                    </a:stretch>
                  </pic:blipFill>
                  <pic:spPr bwMode="auto">
                    <a:xfrm>
                      <a:off x="0" y="0"/>
                      <a:ext cx="2286000" cy="322897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before="100" w:beforeAutospacing="1" w:after="100" w:afterAutospacing="1" w:line="240" w:lineRule="auto"/>
        <w:jc w:val="center"/>
        <w:outlineLvl w:val="1"/>
        <w:rPr>
          <w:ins w:id="1484" w:author="Unknown"/>
          <w:rFonts w:ascii="Tahoma" w:eastAsia="Times New Roman" w:hAnsi="Tahoma" w:cs="Tahoma"/>
          <w:b/>
          <w:bCs/>
          <w:color w:val="363636"/>
          <w:sz w:val="32"/>
          <w:szCs w:val="32"/>
          <w:lang w:eastAsia="ru-RU"/>
        </w:rPr>
      </w:pPr>
      <w:bookmarkStart w:id="1485" w:name="label399"/>
      <w:bookmarkEnd w:id="1485"/>
      <w:ins w:id="1486" w:author="Unknown">
        <w:r w:rsidRPr="002C2FF7">
          <w:rPr>
            <w:rFonts w:ascii="Tahoma" w:eastAsia="Times New Roman" w:hAnsi="Tahoma" w:cs="Tahoma"/>
            <w:b/>
            <w:bCs/>
            <w:color w:val="363636"/>
            <w:sz w:val="32"/>
            <w:szCs w:val="32"/>
            <w:lang w:eastAsia="ru-RU"/>
          </w:rPr>
          <w:t>приходится наполнять вручную. Однако вопрос, опять же, в том, нужно ли это вам. Семья из двух человек вполне может обойтись небольшой моделью с ручным наполнением. Все зависит от семейного бюджета, стиля жизни и интенсивности использования.</w:t>
        </w:r>
      </w:ins>
    </w:p>
    <w:p w:rsidR="002C2FF7" w:rsidRPr="002C2FF7" w:rsidRDefault="002C2FF7" w:rsidP="002C2FF7">
      <w:pPr>
        <w:shd w:val="clear" w:color="auto" w:fill="FFFFFF"/>
        <w:spacing w:after="0" w:line="240" w:lineRule="auto"/>
        <w:rPr>
          <w:ins w:id="148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88" w:author="Unknown"/>
          <w:rFonts w:ascii="Tahoma" w:eastAsia="Times New Roman" w:hAnsi="Tahoma" w:cs="Tahoma"/>
          <w:color w:val="363636"/>
          <w:sz w:val="32"/>
          <w:szCs w:val="32"/>
          <w:lang w:eastAsia="ru-RU"/>
        </w:rPr>
      </w:pPr>
      <w:ins w:id="1489" w:author="Unknown">
        <w:r w:rsidRPr="002C2FF7">
          <w:rPr>
            <w:rFonts w:ascii="Tahoma" w:eastAsia="Times New Roman" w:hAnsi="Tahoma" w:cs="Tahoma"/>
            <w:color w:val="363636"/>
            <w:sz w:val="32"/>
            <w:szCs w:val="32"/>
            <w:lang w:eastAsia="ru-RU"/>
          </w:rPr>
          <w:t>Значение качества материалов</w:t>
        </w:r>
      </w:ins>
    </w:p>
    <w:p w:rsidR="002C2FF7" w:rsidRPr="002C2FF7" w:rsidRDefault="002C2FF7" w:rsidP="002C2FF7">
      <w:pPr>
        <w:shd w:val="clear" w:color="auto" w:fill="FFFFFF"/>
        <w:spacing w:before="100" w:beforeAutospacing="1" w:after="100" w:afterAutospacing="1" w:line="240" w:lineRule="auto"/>
        <w:jc w:val="center"/>
        <w:outlineLvl w:val="1"/>
        <w:rPr>
          <w:ins w:id="1490" w:author="Unknown"/>
          <w:rFonts w:ascii="Tahoma" w:eastAsia="Times New Roman" w:hAnsi="Tahoma" w:cs="Tahoma"/>
          <w:b/>
          <w:bCs/>
          <w:color w:val="363636"/>
          <w:sz w:val="32"/>
          <w:szCs w:val="32"/>
          <w:lang w:eastAsia="ru-RU"/>
        </w:rPr>
      </w:pPr>
      <w:bookmarkStart w:id="1491" w:name="label400"/>
      <w:bookmarkEnd w:id="1491"/>
      <w:ins w:id="1492" w:author="Unknown">
        <w:r w:rsidRPr="002C2FF7">
          <w:rPr>
            <w:rFonts w:ascii="Tahoma" w:eastAsia="Times New Roman" w:hAnsi="Tahoma" w:cs="Tahoma"/>
            <w:b/>
            <w:bCs/>
            <w:color w:val="363636"/>
            <w:sz w:val="32"/>
            <w:szCs w:val="32"/>
            <w:lang w:eastAsia="ru-RU"/>
          </w:rPr>
          <w:t xml:space="preserve">Само собой, что материалы, из которых сделан выбранный вами дистиллятор, должны быть нетоксичными. Алюминий или низкосортный пластик могут подвергаться химическому разрушению и загрязнять дистиллированную воду. Однако пластиковые внешние корпуса или нагревательные камеры из пластика и алюминия вполне приемлемы, </w:t>
        </w:r>
        <w:proofErr w:type="gramStart"/>
        <w:r w:rsidRPr="002C2FF7">
          <w:rPr>
            <w:rFonts w:ascii="Tahoma" w:eastAsia="Times New Roman" w:hAnsi="Tahoma" w:cs="Tahoma"/>
            <w:b/>
            <w:bCs/>
            <w:color w:val="363636"/>
            <w:sz w:val="32"/>
            <w:szCs w:val="32"/>
            <w:lang w:eastAsia="ru-RU"/>
          </w:rPr>
          <w:t>потому</w:t>
        </w:r>
        <w:proofErr w:type="gramEnd"/>
        <w:r w:rsidRPr="002C2FF7">
          <w:rPr>
            <w:rFonts w:ascii="Tahoma" w:eastAsia="Times New Roman" w:hAnsi="Tahoma" w:cs="Tahoma"/>
            <w:b/>
            <w:bCs/>
            <w:color w:val="363636"/>
            <w:sz w:val="32"/>
            <w:szCs w:val="32"/>
            <w:lang w:eastAsia="ru-RU"/>
          </w:rPr>
          <w:t xml:space="preserve"> что дистиллированная вода с ними не соприкасается. Нержавеющая сталь и стекло — это самые лучшие материалы, поэтому прибор, все детали которого изготовлены из них, обойдется очень дорого. Ищите такую модель, где нержавейка и стекло используются только там, где это необходимо. Пластиковые соединительные трубки применяются в дистилляторах очень часто, и они абсолютно безопасны. Для их изготовления используется высококачественный пластик, который применяется в медицине и выдерживает температуру до 300</w:t>
        </w:r>
        <w:proofErr w:type="gramStart"/>
        <w:r w:rsidRPr="002C2FF7">
          <w:rPr>
            <w:rFonts w:ascii="Tahoma" w:eastAsia="Times New Roman" w:hAnsi="Tahoma" w:cs="Tahoma"/>
            <w:b/>
            <w:bCs/>
            <w:color w:val="363636"/>
            <w:sz w:val="32"/>
            <w:szCs w:val="32"/>
            <w:lang w:eastAsia="ru-RU"/>
          </w:rPr>
          <w:t xml:space="preserve"> °С</w:t>
        </w:r>
        <w:proofErr w:type="gramEnd"/>
        <w:r w:rsidRPr="002C2FF7">
          <w:rPr>
            <w:rFonts w:ascii="Tahoma" w:eastAsia="Times New Roman" w:hAnsi="Tahoma" w:cs="Tahoma"/>
            <w:b/>
            <w:bCs/>
            <w:color w:val="363636"/>
            <w:sz w:val="32"/>
            <w:szCs w:val="32"/>
            <w:lang w:eastAsia="ru-RU"/>
          </w:rPr>
          <w:t>! В настоящее время существует много видов пластика, поэтому для желающих разобраться, какие из них вредят здоровью, а какие нет, пора открывать специальные курсы.</w:t>
        </w:r>
      </w:ins>
    </w:p>
    <w:p w:rsidR="002C2FF7" w:rsidRPr="002C2FF7" w:rsidRDefault="002C2FF7" w:rsidP="002C2FF7">
      <w:pPr>
        <w:shd w:val="clear" w:color="auto" w:fill="FFFFFF"/>
        <w:spacing w:after="0" w:line="240" w:lineRule="auto"/>
        <w:rPr>
          <w:ins w:id="149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494" w:author="Unknown"/>
          <w:rFonts w:ascii="Tahoma" w:eastAsia="Times New Roman" w:hAnsi="Tahoma" w:cs="Tahoma"/>
          <w:color w:val="363636"/>
          <w:sz w:val="32"/>
          <w:szCs w:val="32"/>
          <w:lang w:eastAsia="ru-RU"/>
        </w:rPr>
      </w:pPr>
      <w:ins w:id="1495" w:author="Unknown">
        <w:r w:rsidRPr="002C2FF7">
          <w:rPr>
            <w:rFonts w:ascii="Tahoma" w:eastAsia="Times New Roman" w:hAnsi="Tahoma" w:cs="Tahoma"/>
            <w:color w:val="363636"/>
            <w:sz w:val="32"/>
            <w:szCs w:val="32"/>
            <w:lang w:eastAsia="ru-RU"/>
          </w:rPr>
          <w:t>Удаление газов</w:t>
        </w:r>
      </w:ins>
    </w:p>
    <w:p w:rsidR="002C2FF7" w:rsidRPr="002C2FF7" w:rsidRDefault="002C2FF7" w:rsidP="002C2FF7">
      <w:pPr>
        <w:shd w:val="clear" w:color="auto" w:fill="FFFFFF"/>
        <w:spacing w:before="100" w:beforeAutospacing="1" w:after="100" w:afterAutospacing="1" w:line="240" w:lineRule="auto"/>
        <w:jc w:val="center"/>
        <w:outlineLvl w:val="1"/>
        <w:rPr>
          <w:ins w:id="1496" w:author="Unknown"/>
          <w:rFonts w:ascii="Tahoma" w:eastAsia="Times New Roman" w:hAnsi="Tahoma" w:cs="Tahoma"/>
          <w:b/>
          <w:bCs/>
          <w:color w:val="363636"/>
          <w:sz w:val="32"/>
          <w:szCs w:val="32"/>
          <w:lang w:eastAsia="ru-RU"/>
        </w:rPr>
      </w:pPr>
      <w:bookmarkStart w:id="1497" w:name="label401"/>
      <w:bookmarkEnd w:id="1497"/>
      <w:ins w:id="1498" w:author="Unknown">
        <w:r w:rsidRPr="002C2FF7">
          <w:rPr>
            <w:rFonts w:ascii="Tahoma" w:eastAsia="Times New Roman" w:hAnsi="Tahoma" w:cs="Tahoma"/>
            <w:b/>
            <w:bCs/>
            <w:color w:val="363636"/>
            <w:sz w:val="32"/>
            <w:szCs w:val="32"/>
            <w:lang w:eastAsia="ru-RU"/>
          </w:rPr>
          <w:t xml:space="preserve">С точки зрения здоровья самая важная функция дистиллятора — это его способность удалять различные газы и летучие органические соединения. </w:t>
        </w:r>
        <w:proofErr w:type="gramStart"/>
        <w:r w:rsidRPr="002C2FF7">
          <w:rPr>
            <w:rFonts w:ascii="Tahoma" w:eastAsia="Times New Roman" w:hAnsi="Tahoma" w:cs="Tahoma"/>
            <w:b/>
            <w:bCs/>
            <w:color w:val="363636"/>
            <w:sz w:val="32"/>
            <w:szCs w:val="32"/>
            <w:lang w:eastAsia="ru-RU"/>
          </w:rPr>
          <w:t>В число последних входят жидкости, точка кипения которых ниже или примерно такая же, как у воды, вследствие чего они могут переноситься вместе с очищаемой водой.</w:t>
        </w:r>
        <w:proofErr w:type="gramEnd"/>
        <w:r w:rsidRPr="002C2FF7">
          <w:rPr>
            <w:rFonts w:ascii="Tahoma" w:eastAsia="Times New Roman" w:hAnsi="Tahoma" w:cs="Tahoma"/>
            <w:b/>
            <w:bCs/>
            <w:color w:val="363636"/>
            <w:sz w:val="32"/>
            <w:szCs w:val="32"/>
            <w:lang w:eastAsia="ru-RU"/>
          </w:rPr>
          <w:t xml:space="preserve"> Хлороформ — типичный пример загрязнителя, способного таким образом проникать в дистиллированную воду. Это ахиллесова пята самого принципа дистилляции. Однако высококачественные дистилляционные установки решают эту проблему другими способами.</w:t>
        </w:r>
      </w:ins>
    </w:p>
    <w:p w:rsidR="002C2FF7" w:rsidRPr="002C2FF7" w:rsidRDefault="002C2FF7" w:rsidP="002C2FF7">
      <w:pPr>
        <w:shd w:val="clear" w:color="auto" w:fill="FFFFFF"/>
        <w:spacing w:before="100" w:beforeAutospacing="1" w:after="100" w:afterAutospacing="1" w:line="240" w:lineRule="auto"/>
        <w:jc w:val="center"/>
        <w:outlineLvl w:val="1"/>
        <w:rPr>
          <w:ins w:id="1499" w:author="Unknown"/>
          <w:rFonts w:ascii="Tahoma" w:eastAsia="Times New Roman" w:hAnsi="Tahoma" w:cs="Tahoma"/>
          <w:b/>
          <w:bCs/>
          <w:color w:val="363636"/>
          <w:sz w:val="32"/>
          <w:szCs w:val="32"/>
          <w:lang w:eastAsia="ru-RU"/>
        </w:rPr>
      </w:pPr>
      <w:bookmarkStart w:id="1500" w:name="label402"/>
      <w:bookmarkEnd w:id="1500"/>
      <w:ins w:id="1501" w:author="Unknown">
        <w:r w:rsidRPr="002C2FF7">
          <w:rPr>
            <w:rFonts w:ascii="Tahoma" w:eastAsia="Times New Roman" w:hAnsi="Tahoma" w:cs="Tahoma"/>
            <w:b/>
            <w:bCs/>
            <w:color w:val="363636"/>
            <w:sz w:val="32"/>
            <w:szCs w:val="32"/>
            <w:lang w:eastAsia="ru-RU"/>
          </w:rPr>
          <w:t xml:space="preserve">Удалять такие газы дистиллятору помогают угольные фильтры. Углю нет равных в поглощении газов и летучих </w:t>
        </w:r>
        <w:r w:rsidRPr="002C2FF7">
          <w:rPr>
            <w:rFonts w:ascii="Tahoma" w:eastAsia="Times New Roman" w:hAnsi="Tahoma" w:cs="Tahoma"/>
            <w:b/>
            <w:bCs/>
            <w:color w:val="363636"/>
            <w:sz w:val="32"/>
            <w:szCs w:val="32"/>
            <w:lang w:eastAsia="ru-RU"/>
          </w:rPr>
          <w:lastRenderedPageBreak/>
          <w:t xml:space="preserve">органических соединений. Сочетание этих двух методов очистки воды дает отличные результаты. Уголь берет на себя заботу о газах, а дистиллятор удаляет практически все тяжелые металлы и неорганические соединения. Кроме того, процесс кипячения убивает бактерии, которые активно размножаются в угольных фильтрах. В итоге каждый метод устраняет недостатки </w:t>
        </w:r>
        <w:proofErr w:type="gramStart"/>
        <w:r w:rsidRPr="002C2FF7">
          <w:rPr>
            <w:rFonts w:ascii="Tahoma" w:eastAsia="Times New Roman" w:hAnsi="Tahoma" w:cs="Tahoma"/>
            <w:b/>
            <w:bCs/>
            <w:color w:val="363636"/>
            <w:sz w:val="32"/>
            <w:szCs w:val="32"/>
            <w:lang w:eastAsia="ru-RU"/>
          </w:rPr>
          <w:t>другого</w:t>
        </w:r>
        <w:proofErr w:type="gramEnd"/>
        <w:r w:rsidRPr="002C2FF7">
          <w:rPr>
            <w:rFonts w:ascii="Tahoma" w:eastAsia="Times New Roman" w:hAnsi="Tahoma" w:cs="Tahoma"/>
            <w:b/>
            <w:bCs/>
            <w:color w:val="363636"/>
            <w:sz w:val="32"/>
            <w:szCs w:val="32"/>
            <w:lang w:eastAsia="ru-RU"/>
          </w:rPr>
          <w:t>.</w:t>
        </w:r>
      </w:ins>
    </w:p>
    <w:p w:rsidR="002C2FF7" w:rsidRPr="002C2FF7" w:rsidRDefault="002C2FF7" w:rsidP="002C2FF7">
      <w:pPr>
        <w:shd w:val="clear" w:color="auto" w:fill="FFFFFF"/>
        <w:spacing w:before="100" w:beforeAutospacing="1" w:after="100" w:afterAutospacing="1" w:line="240" w:lineRule="auto"/>
        <w:jc w:val="center"/>
        <w:outlineLvl w:val="1"/>
        <w:rPr>
          <w:ins w:id="1502" w:author="Unknown"/>
          <w:rFonts w:ascii="Tahoma" w:eastAsia="Times New Roman" w:hAnsi="Tahoma" w:cs="Tahoma"/>
          <w:b/>
          <w:bCs/>
          <w:color w:val="363636"/>
          <w:sz w:val="32"/>
          <w:szCs w:val="32"/>
          <w:lang w:eastAsia="ru-RU"/>
        </w:rPr>
      </w:pPr>
      <w:bookmarkStart w:id="1503" w:name="label403"/>
      <w:bookmarkEnd w:id="1503"/>
      <w:ins w:id="1504" w:author="Unknown">
        <w:r w:rsidRPr="002C2FF7">
          <w:rPr>
            <w:rFonts w:ascii="Tahoma" w:eastAsia="Times New Roman" w:hAnsi="Tahoma" w:cs="Tahoma"/>
            <w:b/>
            <w:bCs/>
            <w:color w:val="363636"/>
            <w:sz w:val="32"/>
            <w:szCs w:val="32"/>
            <w:lang w:eastAsia="ru-RU"/>
          </w:rPr>
          <w:t>В дистилляторах с автоматической подачей воды предфильтр устанавливается между водопроводным краном и нагревательной камерой или под мойкой на трубе с холодной водой. Угольный пос</w:t>
        </w:r>
        <w:proofErr w:type="gramStart"/>
        <w:r w:rsidRPr="002C2FF7">
          <w:rPr>
            <w:rFonts w:ascii="Tahoma" w:eastAsia="Times New Roman" w:hAnsi="Tahoma" w:cs="Tahoma"/>
            <w:b/>
            <w:bCs/>
            <w:color w:val="363636"/>
            <w:sz w:val="32"/>
            <w:szCs w:val="32"/>
            <w:lang w:eastAsia="ru-RU"/>
          </w:rPr>
          <w:t>т-</w:t>
        </w:r>
        <w:proofErr w:type="gramEnd"/>
        <w:r w:rsidRPr="002C2FF7">
          <w:rPr>
            <w:rFonts w:ascii="Tahoma" w:eastAsia="Times New Roman" w:hAnsi="Tahoma" w:cs="Tahoma"/>
            <w:b/>
            <w:bCs/>
            <w:color w:val="363636"/>
            <w:sz w:val="32"/>
            <w:szCs w:val="32"/>
            <w:lang w:eastAsia="ru-RU"/>
          </w:rPr>
          <w:t xml:space="preserve"> филыр устанавливается на выходе дистиллированной воды перед накопителем. Однако постфильтры могут становиться источниками проблем, типичных для всех простых угольных фильтров, то есть стать питомниками для бактерий. Правда, вероятность размножения бактерий ограничена, поскольку поступающая в фильтр вода уже подверглась стерилизации (кипячению), а медленное, капля за каплей, прохождение воды через уголь максимально увеличивает время контакта и повышает степень адсорбции. Постфильтры входят в комплект многих дистилляторов, хотя устройство может работать и без фильтра. У предфильтров более сложное устройство, и если в вашем дистилляторе его нет, вы можете его установить как самостоятельную систему.</w:t>
        </w:r>
      </w:ins>
    </w:p>
    <w:p w:rsidR="002C2FF7" w:rsidRPr="002C2FF7" w:rsidRDefault="002C2FF7" w:rsidP="002C2FF7">
      <w:pPr>
        <w:shd w:val="clear" w:color="auto" w:fill="FFFFFF"/>
        <w:spacing w:before="100" w:beforeAutospacing="1" w:after="100" w:afterAutospacing="1" w:line="240" w:lineRule="auto"/>
        <w:jc w:val="center"/>
        <w:outlineLvl w:val="1"/>
        <w:rPr>
          <w:ins w:id="1505" w:author="Unknown"/>
          <w:rFonts w:ascii="Tahoma" w:eastAsia="Times New Roman" w:hAnsi="Tahoma" w:cs="Tahoma"/>
          <w:b/>
          <w:bCs/>
          <w:color w:val="363636"/>
          <w:sz w:val="32"/>
          <w:szCs w:val="32"/>
          <w:lang w:eastAsia="ru-RU"/>
        </w:rPr>
      </w:pPr>
      <w:bookmarkStart w:id="1506" w:name="label404"/>
      <w:bookmarkEnd w:id="1506"/>
      <w:ins w:id="1507" w:author="Unknown">
        <w:r w:rsidRPr="002C2FF7">
          <w:rPr>
            <w:rFonts w:ascii="Tahoma" w:eastAsia="Times New Roman" w:hAnsi="Tahoma" w:cs="Tahoma"/>
            <w:b/>
            <w:bCs/>
            <w:color w:val="363636"/>
            <w:sz w:val="32"/>
            <w:szCs w:val="32"/>
            <w:lang w:eastAsia="ru-RU"/>
          </w:rPr>
          <w:t>Самый распространенный способ удаления газов в дистилляторах — это камера предварительного кипячения с выпускным клапаном. Вода сначала поступает в предварительную камеру и выдерживается там несколько минут (продолжительность зависит от конструкции). Чем дольше кипятится вода, тем больше токсичных газов выходит через клапан. Но даже среди конструкций такого типа существуют плохие модели, в одних из которых предусмотрен слишком короткий срок предварительного кипячения, а в других для пара выделено недостаточно пространства.</w:t>
        </w:r>
      </w:ins>
    </w:p>
    <w:p w:rsidR="002C2FF7" w:rsidRPr="002C2FF7" w:rsidRDefault="002C2FF7" w:rsidP="002C2FF7">
      <w:pPr>
        <w:shd w:val="clear" w:color="auto" w:fill="FFFFFF"/>
        <w:spacing w:before="45" w:after="45" w:line="240" w:lineRule="auto"/>
        <w:ind w:left="45" w:right="45" w:firstLine="480"/>
        <w:jc w:val="both"/>
        <w:rPr>
          <w:ins w:id="1508" w:author="Unknown"/>
          <w:rFonts w:ascii="Tahoma" w:eastAsia="Times New Roman" w:hAnsi="Tahoma" w:cs="Tahoma"/>
          <w:color w:val="363636"/>
          <w:sz w:val="32"/>
          <w:szCs w:val="32"/>
          <w:lang w:eastAsia="ru-RU"/>
        </w:rPr>
      </w:pPr>
      <w:ins w:id="1509" w:author="Unknown">
        <w:r w:rsidRPr="002C2FF7">
          <w:rPr>
            <w:rFonts w:ascii="Tahoma" w:eastAsia="Times New Roman" w:hAnsi="Tahoma" w:cs="Tahoma"/>
            <w:color w:val="363636"/>
            <w:sz w:val="32"/>
            <w:szCs w:val="32"/>
            <w:lang w:eastAsia="ru-RU"/>
          </w:rPr>
          <w:t>Недостатки дистилляторов</w:t>
        </w:r>
      </w:ins>
    </w:p>
    <w:p w:rsidR="002C2FF7" w:rsidRPr="002C2FF7" w:rsidRDefault="002C2FF7" w:rsidP="002C2FF7">
      <w:pPr>
        <w:shd w:val="clear" w:color="auto" w:fill="FFFFFF"/>
        <w:spacing w:before="100" w:beforeAutospacing="1" w:after="100" w:afterAutospacing="1" w:line="240" w:lineRule="auto"/>
        <w:jc w:val="center"/>
        <w:outlineLvl w:val="1"/>
        <w:rPr>
          <w:ins w:id="1510" w:author="Unknown"/>
          <w:rFonts w:ascii="Tahoma" w:eastAsia="Times New Roman" w:hAnsi="Tahoma" w:cs="Tahoma"/>
          <w:b/>
          <w:bCs/>
          <w:color w:val="363636"/>
          <w:sz w:val="32"/>
          <w:szCs w:val="32"/>
          <w:lang w:eastAsia="ru-RU"/>
        </w:rPr>
      </w:pPr>
      <w:bookmarkStart w:id="1511" w:name="label405"/>
      <w:bookmarkEnd w:id="1511"/>
      <w:ins w:id="1512" w:author="Unknown">
        <w:r w:rsidRPr="002C2FF7">
          <w:rPr>
            <w:rFonts w:ascii="Tahoma" w:eastAsia="Times New Roman" w:hAnsi="Tahoma" w:cs="Tahoma"/>
            <w:b/>
            <w:bCs/>
            <w:color w:val="363636"/>
            <w:sz w:val="32"/>
            <w:szCs w:val="32"/>
            <w:lang w:eastAsia="ru-RU"/>
          </w:rPr>
          <w:lastRenderedPageBreak/>
          <w:t xml:space="preserve">Несмотря на </w:t>
        </w:r>
        <w:proofErr w:type="gramStart"/>
        <w:r w:rsidRPr="002C2FF7">
          <w:rPr>
            <w:rFonts w:ascii="Tahoma" w:eastAsia="Times New Roman" w:hAnsi="Tahoma" w:cs="Tahoma"/>
            <w:b/>
            <w:bCs/>
            <w:color w:val="363636"/>
            <w:sz w:val="32"/>
            <w:szCs w:val="32"/>
            <w:lang w:eastAsia="ru-RU"/>
          </w:rPr>
          <w:t>то</w:t>
        </w:r>
        <w:proofErr w:type="gramEnd"/>
        <w:r w:rsidRPr="002C2FF7">
          <w:rPr>
            <w:rFonts w:ascii="Tahoma" w:eastAsia="Times New Roman" w:hAnsi="Tahoma" w:cs="Tahoma"/>
            <w:b/>
            <w:bCs/>
            <w:color w:val="363636"/>
            <w:sz w:val="32"/>
            <w:szCs w:val="32"/>
            <w:lang w:eastAsia="ru-RU"/>
          </w:rPr>
          <w:t xml:space="preserve"> что дистилляция обеспечивает самую тщательную очистку воды, у этого метода, так же как у всех остальных, есть свои недостатки. Больше всего людям не нравится в бытовых дистилляторах то, что они не могут очищать воду немедленно. С точки зрения среднего американца, окруженного бытовыми приборами, созданными для максимального облегчения их кухонных обязанностей, необходимость целый час ждать, пока натечет 1 л воды — это слишком. К тому же если высокопроизводительным дистилляторам для получения 1 л воды нужен 1 час, то настольным дистилляторам для этого может потребоваться вдвое больше времени. Конечно, если вы приобретете полностью автоматизированный дистиллятор, то ждать не придется.</w:t>
        </w:r>
      </w:ins>
    </w:p>
    <w:p w:rsidR="002C2FF7" w:rsidRPr="002C2FF7" w:rsidRDefault="002C2FF7" w:rsidP="002C2FF7">
      <w:pPr>
        <w:shd w:val="clear" w:color="auto" w:fill="FFFFFF"/>
        <w:spacing w:before="100" w:beforeAutospacing="1" w:after="100" w:afterAutospacing="1" w:line="240" w:lineRule="auto"/>
        <w:jc w:val="center"/>
        <w:outlineLvl w:val="1"/>
        <w:rPr>
          <w:ins w:id="1513" w:author="Unknown"/>
          <w:rFonts w:ascii="Tahoma" w:eastAsia="Times New Roman" w:hAnsi="Tahoma" w:cs="Tahoma"/>
          <w:b/>
          <w:bCs/>
          <w:color w:val="363636"/>
          <w:sz w:val="32"/>
          <w:szCs w:val="32"/>
          <w:lang w:eastAsia="ru-RU"/>
        </w:rPr>
      </w:pPr>
      <w:bookmarkStart w:id="1514" w:name="label406"/>
      <w:bookmarkEnd w:id="1514"/>
      <w:ins w:id="1515" w:author="Unknown">
        <w:r w:rsidRPr="002C2FF7">
          <w:rPr>
            <w:rFonts w:ascii="Tahoma" w:eastAsia="Times New Roman" w:hAnsi="Tahoma" w:cs="Tahoma"/>
            <w:b/>
            <w:bCs/>
            <w:color w:val="363636"/>
            <w:sz w:val="32"/>
            <w:szCs w:val="32"/>
            <w:lang w:eastAsia="ru-RU"/>
          </w:rPr>
          <w:t xml:space="preserve">Как уже упоминалось, большинство дистилляторов работают на электричестве. Следовательно, они будут влиять на цифры в ваших счетах за электричество пропорционально своей мощности. Поэтому прежде чем покупать дистиллятор, подсчитайте стоимость 1 л полученной с его помощью воды. Разница в экономичности разных моделей может оказаться довольно существенной. Тем не </w:t>
        </w:r>
        <w:proofErr w:type="gramStart"/>
        <w:r w:rsidRPr="002C2FF7">
          <w:rPr>
            <w:rFonts w:ascii="Tahoma" w:eastAsia="Times New Roman" w:hAnsi="Tahoma" w:cs="Tahoma"/>
            <w:b/>
            <w:bCs/>
            <w:color w:val="363636"/>
            <w:sz w:val="32"/>
            <w:szCs w:val="32"/>
            <w:lang w:eastAsia="ru-RU"/>
          </w:rPr>
          <w:t>менее</w:t>
        </w:r>
        <w:proofErr w:type="gramEnd"/>
        <w:r w:rsidRPr="002C2FF7">
          <w:rPr>
            <w:rFonts w:ascii="Tahoma" w:eastAsia="Times New Roman" w:hAnsi="Tahoma" w:cs="Tahoma"/>
            <w:b/>
            <w:bCs/>
            <w:color w:val="363636"/>
            <w:sz w:val="32"/>
            <w:szCs w:val="32"/>
            <w:lang w:eastAsia="ru-RU"/>
          </w:rPr>
          <w:t xml:space="preserve"> большинство бытовых приборов в вашем доме используют электричество, но, поскольку они</w:t>
        </w:r>
      </w:ins>
    </w:p>
    <w:p w:rsidR="002C2FF7" w:rsidRPr="002C2FF7" w:rsidRDefault="002C2FF7" w:rsidP="002C2FF7">
      <w:pPr>
        <w:shd w:val="clear" w:color="auto" w:fill="FFFFFF"/>
        <w:spacing w:after="0" w:line="240" w:lineRule="auto"/>
        <w:rPr>
          <w:ins w:id="151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17" w:author="Unknown"/>
          <w:rFonts w:ascii="Tahoma" w:eastAsia="Times New Roman" w:hAnsi="Tahoma" w:cs="Tahoma"/>
          <w:color w:val="363636"/>
          <w:sz w:val="32"/>
          <w:szCs w:val="32"/>
          <w:lang w:eastAsia="ru-RU"/>
        </w:rPr>
      </w:pPr>
      <w:ins w:id="1518" w:author="Unknown">
        <w:r w:rsidRPr="002C2FF7">
          <w:rPr>
            <w:rFonts w:ascii="Tahoma" w:eastAsia="Times New Roman" w:hAnsi="Tahoma" w:cs="Tahoma"/>
            <w:color w:val="363636"/>
            <w:sz w:val="32"/>
            <w:szCs w:val="32"/>
            <w:lang w:eastAsia="ru-RU"/>
          </w:rPr>
          <w:t>Недостатки дистилляторов:</w:t>
        </w:r>
      </w:ins>
    </w:p>
    <w:p w:rsidR="002C2FF7" w:rsidRPr="002C2FF7" w:rsidRDefault="002C2FF7" w:rsidP="002C2FF7">
      <w:pPr>
        <w:shd w:val="clear" w:color="auto" w:fill="FFFFFF"/>
        <w:spacing w:before="45" w:after="45" w:line="240" w:lineRule="auto"/>
        <w:ind w:left="45" w:right="45" w:firstLine="480"/>
        <w:jc w:val="both"/>
        <w:rPr>
          <w:ins w:id="1519" w:author="Unknown"/>
          <w:rFonts w:ascii="Tahoma" w:eastAsia="Times New Roman" w:hAnsi="Tahoma" w:cs="Tahoma"/>
          <w:color w:val="363636"/>
          <w:sz w:val="32"/>
          <w:szCs w:val="32"/>
          <w:lang w:eastAsia="ru-RU"/>
        </w:rPr>
      </w:pPr>
      <w:ins w:id="1520" w:author="Unknown">
        <w:r w:rsidRPr="002C2FF7">
          <w:rPr>
            <w:rFonts w:ascii="Tahoma" w:eastAsia="Times New Roman" w:hAnsi="Tahoma" w:cs="Tahoma"/>
            <w:color w:val="363636"/>
            <w:sz w:val="32"/>
            <w:szCs w:val="32"/>
            <w:lang w:eastAsia="ru-RU"/>
          </w:rPr>
          <w:t>на производство воды требуется много времени;</w:t>
        </w:r>
      </w:ins>
    </w:p>
    <w:p w:rsidR="002C2FF7" w:rsidRPr="002C2FF7" w:rsidRDefault="002C2FF7" w:rsidP="002C2FF7">
      <w:pPr>
        <w:shd w:val="clear" w:color="auto" w:fill="FFFFFF"/>
        <w:spacing w:before="45" w:after="45" w:line="240" w:lineRule="auto"/>
        <w:ind w:left="45" w:right="45" w:firstLine="480"/>
        <w:jc w:val="both"/>
        <w:rPr>
          <w:ins w:id="1521" w:author="Unknown"/>
          <w:rFonts w:ascii="Tahoma" w:eastAsia="Times New Roman" w:hAnsi="Tahoma" w:cs="Tahoma"/>
          <w:color w:val="363636"/>
          <w:sz w:val="32"/>
          <w:szCs w:val="32"/>
          <w:lang w:eastAsia="ru-RU"/>
        </w:rPr>
      </w:pPr>
      <w:ins w:id="1522" w:author="Unknown">
        <w:r w:rsidRPr="002C2FF7">
          <w:rPr>
            <w:rFonts w:ascii="Tahoma" w:eastAsia="Times New Roman" w:hAnsi="Tahoma" w:cs="Tahoma"/>
            <w:color w:val="363636"/>
            <w:sz w:val="32"/>
            <w:szCs w:val="32"/>
            <w:lang w:eastAsia="ru-RU"/>
          </w:rPr>
          <w:t>большинство из них работает с использованием электроэнергии;</w:t>
        </w:r>
      </w:ins>
    </w:p>
    <w:p w:rsidR="002C2FF7" w:rsidRPr="002C2FF7" w:rsidRDefault="002C2FF7" w:rsidP="002C2FF7">
      <w:pPr>
        <w:shd w:val="clear" w:color="auto" w:fill="FFFFFF"/>
        <w:spacing w:before="45" w:after="45" w:line="240" w:lineRule="auto"/>
        <w:ind w:left="45" w:right="45" w:firstLine="480"/>
        <w:jc w:val="both"/>
        <w:rPr>
          <w:ins w:id="1523" w:author="Unknown"/>
          <w:rFonts w:ascii="Tahoma" w:eastAsia="Times New Roman" w:hAnsi="Tahoma" w:cs="Tahoma"/>
          <w:color w:val="363636"/>
          <w:sz w:val="32"/>
          <w:szCs w:val="32"/>
          <w:lang w:eastAsia="ru-RU"/>
        </w:rPr>
      </w:pPr>
      <w:ins w:id="1524" w:author="Unknown">
        <w:r w:rsidRPr="002C2FF7">
          <w:rPr>
            <w:rFonts w:ascii="Tahoma" w:eastAsia="Times New Roman" w:hAnsi="Tahoma" w:cs="Tahoma"/>
            <w:color w:val="363636"/>
            <w:sz w:val="32"/>
            <w:szCs w:val="32"/>
            <w:lang w:eastAsia="ru-RU"/>
          </w:rPr>
          <w:t>могут повышать влажность и температуру воздуха в помещении;</w:t>
        </w:r>
      </w:ins>
    </w:p>
    <w:p w:rsidR="002C2FF7" w:rsidRPr="002C2FF7" w:rsidRDefault="002C2FF7" w:rsidP="002C2FF7">
      <w:pPr>
        <w:shd w:val="clear" w:color="auto" w:fill="FFFFFF"/>
        <w:spacing w:before="45" w:after="45" w:line="240" w:lineRule="auto"/>
        <w:ind w:left="45" w:right="45" w:firstLine="480"/>
        <w:jc w:val="both"/>
        <w:rPr>
          <w:ins w:id="1525" w:author="Unknown"/>
          <w:rFonts w:ascii="Tahoma" w:eastAsia="Times New Roman" w:hAnsi="Tahoma" w:cs="Tahoma"/>
          <w:color w:val="363636"/>
          <w:sz w:val="32"/>
          <w:szCs w:val="32"/>
          <w:lang w:eastAsia="ru-RU"/>
        </w:rPr>
      </w:pPr>
      <w:ins w:id="1526" w:author="Unknown">
        <w:r w:rsidRPr="002C2FF7">
          <w:rPr>
            <w:rFonts w:ascii="Tahoma" w:eastAsia="Times New Roman" w:hAnsi="Tahoma" w:cs="Tahoma"/>
            <w:color w:val="363636"/>
            <w:sz w:val="32"/>
            <w:szCs w:val="32"/>
            <w:lang w:eastAsia="ru-RU"/>
          </w:rPr>
          <w:t>стоят дороже, чем простые угольные фильтры;</w:t>
        </w:r>
      </w:ins>
    </w:p>
    <w:p w:rsidR="002C2FF7" w:rsidRPr="002C2FF7" w:rsidRDefault="002C2FF7" w:rsidP="002C2FF7">
      <w:pPr>
        <w:shd w:val="clear" w:color="auto" w:fill="FFFFFF"/>
        <w:spacing w:before="45" w:after="45" w:line="240" w:lineRule="auto"/>
        <w:ind w:left="45" w:right="45" w:firstLine="480"/>
        <w:jc w:val="both"/>
        <w:rPr>
          <w:ins w:id="1527" w:author="Unknown"/>
          <w:rFonts w:ascii="Tahoma" w:eastAsia="Times New Roman" w:hAnsi="Tahoma" w:cs="Tahoma"/>
          <w:color w:val="363636"/>
          <w:sz w:val="32"/>
          <w:szCs w:val="32"/>
          <w:lang w:eastAsia="ru-RU"/>
        </w:rPr>
      </w:pPr>
      <w:ins w:id="1528" w:author="Unknown">
        <w:r w:rsidRPr="002C2FF7">
          <w:rPr>
            <w:rFonts w:ascii="Tahoma" w:eastAsia="Times New Roman" w:hAnsi="Tahoma" w:cs="Tahoma"/>
            <w:color w:val="363636"/>
            <w:sz w:val="32"/>
            <w:szCs w:val="32"/>
            <w:lang w:eastAsia="ru-RU"/>
          </w:rPr>
          <w:t>создают проблемы с хранением воды;</w:t>
        </w:r>
      </w:ins>
    </w:p>
    <w:p w:rsidR="002C2FF7" w:rsidRPr="002C2FF7" w:rsidRDefault="002C2FF7" w:rsidP="002C2FF7">
      <w:pPr>
        <w:shd w:val="clear" w:color="auto" w:fill="FFFFFF"/>
        <w:spacing w:before="45" w:after="45" w:line="240" w:lineRule="auto"/>
        <w:ind w:left="45" w:right="45" w:firstLine="480"/>
        <w:jc w:val="both"/>
        <w:rPr>
          <w:ins w:id="1529" w:author="Unknown"/>
          <w:rFonts w:ascii="Tahoma" w:eastAsia="Times New Roman" w:hAnsi="Tahoma" w:cs="Tahoma"/>
          <w:color w:val="363636"/>
          <w:sz w:val="32"/>
          <w:szCs w:val="32"/>
          <w:lang w:eastAsia="ru-RU"/>
        </w:rPr>
      </w:pPr>
      <w:ins w:id="1530" w:author="Unknown">
        <w:r w:rsidRPr="002C2FF7">
          <w:rPr>
            <w:rFonts w:ascii="Tahoma" w:eastAsia="Times New Roman" w:hAnsi="Tahoma" w:cs="Tahoma"/>
            <w:color w:val="363636"/>
            <w:sz w:val="32"/>
            <w:szCs w:val="32"/>
            <w:lang w:eastAsia="ru-RU"/>
          </w:rPr>
          <w:t>обычно занимают больше места, чем угольные фильтры;</w:t>
        </w:r>
      </w:ins>
    </w:p>
    <w:p w:rsidR="002C2FF7" w:rsidRPr="002C2FF7" w:rsidRDefault="002C2FF7" w:rsidP="002C2FF7">
      <w:pPr>
        <w:shd w:val="clear" w:color="auto" w:fill="FFFFFF"/>
        <w:spacing w:before="45" w:after="45" w:line="240" w:lineRule="auto"/>
        <w:ind w:left="45" w:right="45" w:firstLine="480"/>
        <w:jc w:val="both"/>
        <w:rPr>
          <w:ins w:id="1531" w:author="Unknown"/>
          <w:rFonts w:ascii="Tahoma" w:eastAsia="Times New Roman" w:hAnsi="Tahoma" w:cs="Tahoma"/>
          <w:color w:val="363636"/>
          <w:sz w:val="32"/>
          <w:szCs w:val="32"/>
          <w:lang w:eastAsia="ru-RU"/>
        </w:rPr>
      </w:pPr>
      <w:ins w:id="1532" w:author="Unknown">
        <w:r w:rsidRPr="002C2FF7">
          <w:rPr>
            <w:rFonts w:ascii="Tahoma" w:eastAsia="Times New Roman" w:hAnsi="Tahoma" w:cs="Tahoma"/>
            <w:color w:val="363636"/>
            <w:sz w:val="32"/>
            <w:szCs w:val="32"/>
            <w:lang w:eastAsia="ru-RU"/>
          </w:rPr>
          <w:t>дистиллированная вода может иметь другой вкус.</w:t>
        </w:r>
      </w:ins>
    </w:p>
    <w:p w:rsidR="002C2FF7" w:rsidRPr="002C2FF7" w:rsidRDefault="002C2FF7" w:rsidP="002C2FF7">
      <w:pPr>
        <w:shd w:val="clear" w:color="auto" w:fill="FFFFFF"/>
        <w:spacing w:before="100" w:beforeAutospacing="1" w:after="100" w:afterAutospacing="1" w:line="240" w:lineRule="auto"/>
        <w:jc w:val="center"/>
        <w:outlineLvl w:val="1"/>
        <w:rPr>
          <w:ins w:id="1533" w:author="Unknown"/>
          <w:rFonts w:ascii="Tahoma" w:eastAsia="Times New Roman" w:hAnsi="Tahoma" w:cs="Tahoma"/>
          <w:b/>
          <w:bCs/>
          <w:color w:val="363636"/>
          <w:sz w:val="32"/>
          <w:szCs w:val="32"/>
          <w:lang w:eastAsia="ru-RU"/>
        </w:rPr>
      </w:pPr>
      <w:bookmarkStart w:id="1534" w:name="label407"/>
      <w:bookmarkEnd w:id="1534"/>
      <w:ins w:id="1535" w:author="Unknown">
        <w:r w:rsidRPr="002C2FF7">
          <w:rPr>
            <w:rFonts w:ascii="Tahoma" w:eastAsia="Times New Roman" w:hAnsi="Tahoma" w:cs="Tahoma"/>
            <w:b/>
            <w:bCs/>
            <w:color w:val="363636"/>
            <w:sz w:val="32"/>
            <w:szCs w:val="32"/>
            <w:lang w:eastAsia="ru-RU"/>
          </w:rPr>
          <w:t>вам нужны, вы от них не отказываетесь. Кроме того, чистая вода необходима для жизни, и за нее действительно стоит заплатить.</w:t>
        </w:r>
      </w:ins>
    </w:p>
    <w:p w:rsidR="002C2FF7" w:rsidRPr="002C2FF7" w:rsidRDefault="002C2FF7" w:rsidP="002C2FF7">
      <w:pPr>
        <w:shd w:val="clear" w:color="auto" w:fill="FFFFFF"/>
        <w:spacing w:before="100" w:beforeAutospacing="1" w:after="100" w:afterAutospacing="1" w:line="240" w:lineRule="auto"/>
        <w:jc w:val="center"/>
        <w:outlineLvl w:val="1"/>
        <w:rPr>
          <w:ins w:id="1536" w:author="Unknown"/>
          <w:rFonts w:ascii="Tahoma" w:eastAsia="Times New Roman" w:hAnsi="Tahoma" w:cs="Tahoma"/>
          <w:b/>
          <w:bCs/>
          <w:color w:val="363636"/>
          <w:sz w:val="32"/>
          <w:szCs w:val="32"/>
          <w:lang w:eastAsia="ru-RU"/>
        </w:rPr>
      </w:pPr>
      <w:bookmarkStart w:id="1537" w:name="label408"/>
      <w:bookmarkEnd w:id="1537"/>
      <w:ins w:id="1538" w:author="Unknown">
        <w:r w:rsidRPr="002C2FF7">
          <w:rPr>
            <w:rFonts w:ascii="Tahoma" w:eastAsia="Times New Roman" w:hAnsi="Tahoma" w:cs="Tahoma"/>
            <w:b/>
            <w:bCs/>
            <w:color w:val="363636"/>
            <w:sz w:val="32"/>
            <w:szCs w:val="32"/>
            <w:lang w:eastAsia="ru-RU"/>
          </w:rPr>
          <w:lastRenderedPageBreak/>
          <w:t>Еще один вид ресурсов, который используют дистилляторы, — это вода. Дистилляторы с водяным охлаждением для получения 1 л чистой воды расходуют в среднем 6 л воды. Если в вашем регионе воды не хватает или она дорого стоит, то покупка дистиллятора такого типа окажется непрактичной. Дистиллятор с воздушным охлаждением обеспечит экономию воды.</w:t>
        </w:r>
      </w:ins>
    </w:p>
    <w:p w:rsidR="002C2FF7" w:rsidRPr="002C2FF7" w:rsidRDefault="002C2FF7" w:rsidP="002C2FF7">
      <w:pPr>
        <w:shd w:val="clear" w:color="auto" w:fill="FFFFFF"/>
        <w:spacing w:before="100" w:beforeAutospacing="1" w:after="100" w:afterAutospacing="1" w:line="240" w:lineRule="auto"/>
        <w:jc w:val="center"/>
        <w:outlineLvl w:val="1"/>
        <w:rPr>
          <w:ins w:id="1539" w:author="Unknown"/>
          <w:rFonts w:ascii="Tahoma" w:eastAsia="Times New Roman" w:hAnsi="Tahoma" w:cs="Tahoma"/>
          <w:b/>
          <w:bCs/>
          <w:color w:val="363636"/>
          <w:sz w:val="32"/>
          <w:szCs w:val="32"/>
          <w:lang w:eastAsia="ru-RU"/>
        </w:rPr>
      </w:pPr>
      <w:bookmarkStart w:id="1540" w:name="label409"/>
      <w:bookmarkEnd w:id="1540"/>
      <w:ins w:id="1541" w:author="Unknown">
        <w:r w:rsidRPr="002C2FF7">
          <w:rPr>
            <w:rFonts w:ascii="Tahoma" w:eastAsia="Times New Roman" w:hAnsi="Tahoma" w:cs="Tahoma"/>
            <w:b/>
            <w:bCs/>
            <w:color w:val="363636"/>
            <w:sz w:val="32"/>
            <w:szCs w:val="32"/>
            <w:lang w:eastAsia="ru-RU"/>
          </w:rPr>
          <w:t>Разумеется, при покупке вам следует принимать в расчет габариты и цену. Существуют настольные и полностью автоматизированные стационарные модели, которые устанавливаются в ванной комнате, подвале или гараже.</w:t>
        </w:r>
      </w:ins>
    </w:p>
    <w:p w:rsidR="002C2FF7" w:rsidRPr="002C2FF7" w:rsidRDefault="002C2FF7" w:rsidP="002C2FF7">
      <w:pPr>
        <w:shd w:val="clear" w:color="auto" w:fill="FFFFFF"/>
        <w:spacing w:before="100" w:beforeAutospacing="1" w:after="100" w:afterAutospacing="1" w:line="240" w:lineRule="auto"/>
        <w:jc w:val="center"/>
        <w:outlineLvl w:val="1"/>
        <w:rPr>
          <w:ins w:id="1542" w:author="Unknown"/>
          <w:rFonts w:ascii="Tahoma" w:eastAsia="Times New Roman" w:hAnsi="Tahoma" w:cs="Tahoma"/>
          <w:b/>
          <w:bCs/>
          <w:color w:val="363636"/>
          <w:sz w:val="32"/>
          <w:szCs w:val="32"/>
          <w:lang w:eastAsia="ru-RU"/>
        </w:rPr>
      </w:pPr>
      <w:bookmarkStart w:id="1543" w:name="label410"/>
      <w:bookmarkEnd w:id="1543"/>
      <w:ins w:id="1544" w:author="Unknown">
        <w:r w:rsidRPr="002C2FF7">
          <w:rPr>
            <w:rFonts w:ascii="Tahoma" w:eastAsia="Times New Roman" w:hAnsi="Tahoma" w:cs="Tahoma"/>
            <w:b/>
            <w:bCs/>
            <w:color w:val="363636"/>
            <w:sz w:val="32"/>
            <w:szCs w:val="32"/>
            <w:lang w:eastAsia="ru-RU"/>
          </w:rPr>
          <w:t xml:space="preserve">Возможно, последней каплей, переполняющей чашу недовольства </w:t>
        </w:r>
        <w:proofErr w:type="gramStart"/>
        <w:r w:rsidRPr="002C2FF7">
          <w:rPr>
            <w:rFonts w:ascii="Tahoma" w:eastAsia="Times New Roman" w:hAnsi="Tahoma" w:cs="Tahoma"/>
            <w:b/>
            <w:bCs/>
            <w:color w:val="363636"/>
            <w:sz w:val="32"/>
            <w:szCs w:val="32"/>
            <w:lang w:eastAsia="ru-RU"/>
          </w:rPr>
          <w:t>страдающих</w:t>
        </w:r>
        <w:proofErr w:type="gramEnd"/>
        <w:r w:rsidRPr="002C2FF7">
          <w:rPr>
            <w:rFonts w:ascii="Tahoma" w:eastAsia="Times New Roman" w:hAnsi="Tahoma" w:cs="Tahoma"/>
            <w:b/>
            <w:bCs/>
            <w:color w:val="363636"/>
            <w:sz w:val="32"/>
            <w:szCs w:val="32"/>
            <w:lang w:eastAsia="ru-RU"/>
          </w:rPr>
          <w:t xml:space="preserve"> от жажды, является жалоба на «отсутствие вкуса». Абсолютно чистая вода не имеет вкусовых качеств. Однако, по большому счету, отсутствие вкуса — это тоже вкус</w:t>
        </w:r>
        <w:proofErr w:type="gramStart"/>
        <w:r w:rsidRPr="002C2FF7">
          <w:rPr>
            <w:rFonts w:ascii="Tahoma" w:eastAsia="Times New Roman" w:hAnsi="Tahoma" w:cs="Tahoma"/>
            <w:b/>
            <w:bCs/>
            <w:color w:val="363636"/>
            <w:sz w:val="32"/>
            <w:szCs w:val="32"/>
            <w:lang w:eastAsia="ru-RU"/>
          </w:rPr>
          <w:t>.К</w:t>
        </w:r>
        <w:proofErr w:type="gramEnd"/>
        <w:r w:rsidRPr="002C2FF7">
          <w:rPr>
            <w:rFonts w:ascii="Tahoma" w:eastAsia="Times New Roman" w:hAnsi="Tahoma" w:cs="Tahoma"/>
            <w:b/>
            <w:bCs/>
            <w:color w:val="363636"/>
            <w:sz w:val="32"/>
            <w:szCs w:val="32"/>
            <w:lang w:eastAsia="ru-RU"/>
          </w:rPr>
          <w:t>онечно, если вы купите воду в бутылках из полиэтилена высокой плотности (со знаком #2 в треугольнике на донышке), то у нее будет вкус — вкус пластика! А в дистиллированной воде отсутствуют химические вещества и примеси, придающие вкус. Большинство людей быстро привыкают к такому отсутствию вкуса; многим оно даже нравится, а некоторые этого просто не замечают. Вкус — дело субъективное. После того как вы начнете пить выбранную вами воду постоянно, вкус всякой другой воды будет казаться вам странным.</w:t>
        </w:r>
      </w:ins>
    </w:p>
    <w:p w:rsidR="002C2FF7" w:rsidRPr="002C2FF7" w:rsidRDefault="002C2FF7" w:rsidP="002C2FF7">
      <w:pPr>
        <w:shd w:val="clear" w:color="auto" w:fill="FFFFFF"/>
        <w:spacing w:after="0" w:line="240" w:lineRule="auto"/>
        <w:rPr>
          <w:ins w:id="1545"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46" w:author="Unknown"/>
          <w:rFonts w:ascii="Tahoma" w:eastAsia="Times New Roman" w:hAnsi="Tahoma" w:cs="Tahoma"/>
          <w:color w:val="363636"/>
          <w:sz w:val="32"/>
          <w:szCs w:val="32"/>
          <w:lang w:eastAsia="ru-RU"/>
        </w:rPr>
      </w:pPr>
      <w:ins w:id="1547" w:author="Unknown">
        <w:r w:rsidRPr="002C2FF7">
          <w:rPr>
            <w:rFonts w:ascii="Tahoma" w:eastAsia="Times New Roman" w:hAnsi="Tahoma" w:cs="Tahoma"/>
            <w:color w:val="363636"/>
            <w:sz w:val="32"/>
            <w:szCs w:val="32"/>
            <w:lang w:eastAsia="ru-RU"/>
          </w:rPr>
          <w:t>Хранение дистиллированной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1548" w:author="Unknown"/>
          <w:rFonts w:ascii="Tahoma" w:eastAsia="Times New Roman" w:hAnsi="Tahoma" w:cs="Tahoma"/>
          <w:b/>
          <w:bCs/>
          <w:color w:val="363636"/>
          <w:sz w:val="32"/>
          <w:szCs w:val="32"/>
          <w:lang w:eastAsia="ru-RU"/>
        </w:rPr>
      </w:pPr>
      <w:bookmarkStart w:id="1549" w:name="label411"/>
      <w:bookmarkEnd w:id="1549"/>
      <w:ins w:id="1550" w:author="Unknown">
        <w:r w:rsidRPr="002C2FF7">
          <w:rPr>
            <w:rFonts w:ascii="Tahoma" w:eastAsia="Times New Roman" w:hAnsi="Tahoma" w:cs="Tahoma"/>
            <w:b/>
            <w:bCs/>
            <w:color w:val="363636"/>
            <w:sz w:val="32"/>
            <w:szCs w:val="32"/>
            <w:lang w:eastAsia="ru-RU"/>
          </w:rPr>
          <w:t xml:space="preserve">Следующий недостаток дистилляторов связан не с производством, а с хранением воды. Дистиллированная вода, так же как любой другой пищевой продукт, испортится, если оставить ее открытой в теплом месте на несколько дней. Емкости для хранения воды следует стерилизовать, чтобы в них не могли размножаться бактерии. Если такой емкостью является двухлитровая пластиковая бутылка, то ее достаточно будет сполоснуть горячей водой. Однако 19-литровая бутыль потребует гораздо больше работы. Их </w:t>
        </w:r>
        <w:r w:rsidRPr="002C2FF7">
          <w:rPr>
            <w:rFonts w:ascii="Tahoma" w:eastAsia="Times New Roman" w:hAnsi="Tahoma" w:cs="Tahoma"/>
            <w:b/>
            <w:bCs/>
            <w:color w:val="363636"/>
            <w:sz w:val="32"/>
            <w:szCs w:val="32"/>
            <w:lang w:eastAsia="ru-RU"/>
          </w:rPr>
          <w:lastRenderedPageBreak/>
          <w:t>можно стерилизовать слабым раствором хлорного отбеливателя. Разведите 1 столовую ложку отбеливателя в 4 л воды и залейте этим раствором емкость. Дайте постоять 1 час. После этого тщательно сполосните бутыль. Вместо хлора можно использовать перекись водорода или кипяток. Воду для долговременного хранения следует ставить в холодильник. Если вы используете 19-литровую бутыль, постарайтесь израсходовать воду за неделю и периодически проводите стерилизацию емкости.</w:t>
        </w:r>
      </w:ins>
    </w:p>
    <w:p w:rsidR="002C2FF7" w:rsidRPr="002C2FF7" w:rsidRDefault="002C2FF7" w:rsidP="002C2FF7">
      <w:pPr>
        <w:shd w:val="clear" w:color="auto" w:fill="FFFFFF"/>
        <w:spacing w:before="100" w:beforeAutospacing="1" w:after="100" w:afterAutospacing="1" w:line="240" w:lineRule="auto"/>
        <w:jc w:val="center"/>
        <w:outlineLvl w:val="1"/>
        <w:rPr>
          <w:ins w:id="1551" w:author="Unknown"/>
          <w:rFonts w:ascii="Tahoma" w:eastAsia="Times New Roman" w:hAnsi="Tahoma" w:cs="Tahoma"/>
          <w:b/>
          <w:bCs/>
          <w:color w:val="363636"/>
          <w:sz w:val="32"/>
          <w:szCs w:val="32"/>
          <w:lang w:eastAsia="ru-RU"/>
        </w:rPr>
      </w:pPr>
      <w:bookmarkStart w:id="1552" w:name="label412"/>
      <w:bookmarkEnd w:id="1552"/>
      <w:ins w:id="1553" w:author="Unknown">
        <w:r w:rsidRPr="002C2FF7">
          <w:rPr>
            <w:rFonts w:ascii="Tahoma" w:eastAsia="Times New Roman" w:hAnsi="Tahoma" w:cs="Tahoma"/>
            <w:b/>
            <w:bCs/>
            <w:color w:val="363636"/>
            <w:sz w:val="32"/>
            <w:szCs w:val="32"/>
            <w:lang w:eastAsia="ru-RU"/>
          </w:rPr>
          <w:t>Еще одной проблемой может оказаться также извлечение воды из этих емкостей. В магазинах продаются специальные стойки и дозаторы для 19-литровых бутылей. Но они, в свою очередь, создают новые проблемы со стерилизацией и свободным местом. Как раз из-за таких мелких неудобств мы начинаем спрашивать себя: «Разве не лучше брать воду просто из-под 1фана?»</w:t>
        </w:r>
      </w:ins>
    </w:p>
    <w:p w:rsidR="002C2FF7" w:rsidRPr="002C2FF7" w:rsidRDefault="002C2FF7" w:rsidP="002C2FF7">
      <w:pPr>
        <w:shd w:val="clear" w:color="auto" w:fill="FFFFFF"/>
        <w:spacing w:after="0" w:line="240" w:lineRule="auto"/>
        <w:rPr>
          <w:ins w:id="155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55" w:author="Unknown"/>
          <w:rFonts w:ascii="Tahoma" w:eastAsia="Times New Roman" w:hAnsi="Tahoma" w:cs="Tahoma"/>
          <w:color w:val="363636"/>
          <w:sz w:val="32"/>
          <w:szCs w:val="32"/>
          <w:lang w:eastAsia="ru-RU"/>
        </w:rPr>
      </w:pPr>
      <w:ins w:id="1556" w:author="Unknown">
        <w:r w:rsidRPr="002C2FF7">
          <w:rPr>
            <w:rFonts w:ascii="Tahoma" w:eastAsia="Times New Roman" w:hAnsi="Tahoma" w:cs="Tahoma"/>
            <w:color w:val="363636"/>
            <w:sz w:val="32"/>
            <w:szCs w:val="32"/>
            <w:lang w:eastAsia="ru-RU"/>
          </w:rPr>
          <w:t>Автоматизированные дистилляторы</w:t>
        </w:r>
      </w:ins>
    </w:p>
    <w:p w:rsidR="002C2FF7" w:rsidRPr="002C2FF7" w:rsidRDefault="002C2FF7" w:rsidP="002C2FF7">
      <w:pPr>
        <w:shd w:val="clear" w:color="auto" w:fill="FFFFFF"/>
        <w:spacing w:before="100" w:beforeAutospacing="1" w:after="100" w:afterAutospacing="1" w:line="240" w:lineRule="auto"/>
        <w:jc w:val="center"/>
        <w:outlineLvl w:val="1"/>
        <w:rPr>
          <w:ins w:id="1557" w:author="Unknown"/>
          <w:rFonts w:ascii="Tahoma" w:eastAsia="Times New Roman" w:hAnsi="Tahoma" w:cs="Tahoma"/>
          <w:b/>
          <w:bCs/>
          <w:color w:val="363636"/>
          <w:sz w:val="32"/>
          <w:szCs w:val="32"/>
          <w:lang w:eastAsia="ru-RU"/>
        </w:rPr>
      </w:pPr>
      <w:bookmarkStart w:id="1558" w:name="label413"/>
      <w:bookmarkEnd w:id="1558"/>
      <w:ins w:id="1559" w:author="Unknown">
        <w:r w:rsidRPr="002C2FF7">
          <w:rPr>
            <w:rFonts w:ascii="Tahoma" w:eastAsia="Times New Roman" w:hAnsi="Tahoma" w:cs="Tahoma"/>
            <w:b/>
            <w:bCs/>
            <w:color w:val="363636"/>
            <w:sz w:val="32"/>
            <w:szCs w:val="32"/>
            <w:lang w:eastAsia="ru-RU"/>
          </w:rPr>
          <w:t>В самых совершенных дистилляторах предусмотрены всевозможные удобства, но такие установки занимают много места. Полностью автоматизированные установки включаются сами при понижении уровня воды в резервуаре и отключаются после его заполнения. На кухне устанавливается специальный кран, который подключается к стационарному дистиллятору. Эти машины настолько умны, что могут даже производить лед — деликатесный лед! Данные модели прекрасно подойдут в случае, если у вас большая семья, поскольку они очень удобны в использовании. Да, это самые дорогие устройства, и они требуют профессиональной установки.</w:t>
        </w:r>
      </w:ins>
    </w:p>
    <w:p w:rsidR="002C2FF7" w:rsidRPr="002C2FF7" w:rsidRDefault="002C2FF7" w:rsidP="002C2FF7">
      <w:pPr>
        <w:shd w:val="clear" w:color="auto" w:fill="FFFFFF"/>
        <w:spacing w:before="100" w:beforeAutospacing="1" w:after="100" w:afterAutospacing="1" w:line="240" w:lineRule="auto"/>
        <w:jc w:val="center"/>
        <w:outlineLvl w:val="1"/>
        <w:rPr>
          <w:ins w:id="1560" w:author="Unknown"/>
          <w:rFonts w:ascii="Tahoma" w:eastAsia="Times New Roman" w:hAnsi="Tahoma" w:cs="Tahoma"/>
          <w:b/>
          <w:bCs/>
          <w:color w:val="363636"/>
          <w:sz w:val="32"/>
          <w:szCs w:val="32"/>
          <w:lang w:eastAsia="ru-RU"/>
        </w:rPr>
      </w:pPr>
      <w:bookmarkStart w:id="1561" w:name="label414"/>
      <w:bookmarkEnd w:id="1561"/>
      <w:ins w:id="1562" w:author="Unknown">
        <w:r w:rsidRPr="002C2FF7">
          <w:rPr>
            <w:rFonts w:ascii="Tahoma" w:eastAsia="Times New Roman" w:hAnsi="Tahoma" w:cs="Tahoma"/>
            <w:b/>
            <w:bCs/>
            <w:color w:val="363636"/>
            <w:sz w:val="32"/>
            <w:szCs w:val="32"/>
            <w:lang w:eastAsia="ru-RU"/>
          </w:rPr>
          <w:t>Но если бы люди вкладывали в очистку воды хотя бы малую часть средств, которые они тратят на автомобили и мебель, то они все стали бы намного здоровее.</w:t>
        </w:r>
      </w:ins>
    </w:p>
    <w:p w:rsidR="002C2FF7" w:rsidRPr="002C2FF7" w:rsidRDefault="002C2FF7" w:rsidP="002C2FF7">
      <w:pPr>
        <w:shd w:val="clear" w:color="auto" w:fill="FFFFFF"/>
        <w:spacing w:after="0" w:line="240" w:lineRule="auto"/>
        <w:rPr>
          <w:ins w:id="1563"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64" w:author="Unknown"/>
          <w:rFonts w:ascii="Tahoma" w:eastAsia="Times New Roman" w:hAnsi="Tahoma" w:cs="Tahoma"/>
          <w:color w:val="363636"/>
          <w:sz w:val="32"/>
          <w:szCs w:val="32"/>
          <w:lang w:eastAsia="ru-RU"/>
        </w:rPr>
      </w:pPr>
      <w:ins w:id="1565" w:author="Unknown">
        <w:r w:rsidRPr="002C2FF7">
          <w:rPr>
            <w:rFonts w:ascii="Tahoma" w:eastAsia="Times New Roman" w:hAnsi="Tahoma" w:cs="Tahoma"/>
            <w:color w:val="363636"/>
            <w:sz w:val="32"/>
            <w:szCs w:val="32"/>
            <w:lang w:eastAsia="ru-RU"/>
          </w:rPr>
          <w:t xml:space="preserve">Дистиллированная вода против </w:t>
        </w:r>
        <w:proofErr w:type="gramStart"/>
        <w:r w:rsidRPr="002C2FF7">
          <w:rPr>
            <w:rFonts w:ascii="Tahoma" w:eastAsia="Times New Roman" w:hAnsi="Tahoma" w:cs="Tahoma"/>
            <w:color w:val="363636"/>
            <w:sz w:val="32"/>
            <w:szCs w:val="32"/>
            <w:lang w:eastAsia="ru-RU"/>
          </w:rPr>
          <w:t>РОДНИКОВОЙ</w:t>
        </w:r>
        <w:proofErr w:type="gramEnd"/>
      </w:ins>
    </w:p>
    <w:p w:rsidR="002C2FF7" w:rsidRPr="002C2FF7" w:rsidRDefault="002C2FF7" w:rsidP="002C2FF7">
      <w:pPr>
        <w:shd w:val="clear" w:color="auto" w:fill="FFFFFF"/>
        <w:spacing w:before="100" w:beforeAutospacing="1" w:after="100" w:afterAutospacing="1" w:line="240" w:lineRule="auto"/>
        <w:jc w:val="center"/>
        <w:outlineLvl w:val="1"/>
        <w:rPr>
          <w:ins w:id="1566" w:author="Unknown"/>
          <w:rFonts w:ascii="Tahoma" w:eastAsia="Times New Roman" w:hAnsi="Tahoma" w:cs="Tahoma"/>
          <w:b/>
          <w:bCs/>
          <w:color w:val="363636"/>
          <w:sz w:val="32"/>
          <w:szCs w:val="32"/>
          <w:lang w:eastAsia="ru-RU"/>
        </w:rPr>
      </w:pPr>
      <w:bookmarkStart w:id="1567" w:name="label415"/>
      <w:bookmarkEnd w:id="1567"/>
      <w:ins w:id="1568" w:author="Unknown">
        <w:r w:rsidRPr="002C2FF7">
          <w:rPr>
            <w:rFonts w:ascii="Tahoma" w:eastAsia="Times New Roman" w:hAnsi="Tahoma" w:cs="Tahoma"/>
            <w:b/>
            <w:bCs/>
            <w:color w:val="363636"/>
            <w:sz w:val="32"/>
            <w:szCs w:val="32"/>
            <w:lang w:eastAsia="ru-RU"/>
          </w:rPr>
          <w:lastRenderedPageBreak/>
          <w:t>Предметом нескончаемых жарких споров на тему воды и здоровья стал вопрос о том, какую воду лучше пить — родниковую или дистиллированную. Родниковая вода содержит натуральные минеральные компоненты. В дистиллированной воде минералов нет, и поскольку она стерильна, ее часто называют «мертвой» водой. Сторонники родниковой воды говорят, что она служит источником необходимых минералов. Кроме того, считается, что лишенная минералов дистиллированная вода выводит их из организма. Защитники дистиллированной воды заявляют, что в качестве источника органических минералов продукты питания намного превосходят воду, а содержащиеся в воде неорганические минералы не полностью усваиваются организмом. Так же как в большинстве спорных случаев, обе стороны по-своему правы. Но чтобы выяснить истину, нужно взглянуть на вопрос шире.</w:t>
        </w:r>
      </w:ins>
    </w:p>
    <w:p w:rsidR="002C2FF7" w:rsidRPr="002C2FF7" w:rsidRDefault="002C2FF7" w:rsidP="002C2FF7">
      <w:pPr>
        <w:shd w:val="clear" w:color="auto" w:fill="FFFFFF"/>
        <w:spacing w:before="100" w:beforeAutospacing="1" w:after="100" w:afterAutospacing="1" w:line="240" w:lineRule="auto"/>
        <w:jc w:val="center"/>
        <w:outlineLvl w:val="1"/>
        <w:rPr>
          <w:ins w:id="1569" w:author="Unknown"/>
          <w:rFonts w:ascii="Tahoma" w:eastAsia="Times New Roman" w:hAnsi="Tahoma" w:cs="Tahoma"/>
          <w:b/>
          <w:bCs/>
          <w:color w:val="363636"/>
          <w:sz w:val="32"/>
          <w:szCs w:val="32"/>
          <w:lang w:eastAsia="ru-RU"/>
        </w:rPr>
      </w:pPr>
      <w:bookmarkStart w:id="1570" w:name="label416"/>
      <w:bookmarkEnd w:id="1570"/>
      <w:ins w:id="1571" w:author="Unknown">
        <w:r w:rsidRPr="002C2FF7">
          <w:rPr>
            <w:rFonts w:ascii="Tahoma" w:eastAsia="Times New Roman" w:hAnsi="Tahoma" w:cs="Tahoma"/>
            <w:b/>
            <w:bCs/>
            <w:color w:val="363636"/>
            <w:sz w:val="32"/>
            <w:szCs w:val="32"/>
            <w:lang w:eastAsia="ru-RU"/>
          </w:rPr>
          <w:t xml:space="preserve">Противники дистиллированной воды называют ее «мертвой» потому, что она стерильна, в ней нет ни минералов, ни органической жизни. По этой причине дистиллированная вода нестабильна и притягивает любые органические вещества, с которыми вступает в контакт. Сразу после «заражения» органическими веществами ее состояние стабилизируется. Этим свойством объясняется пресловутая способность дистиллированной воды вымывать минералы из организма. Однако дистиллированная вода не может вытягивать органически связанные минералы из костей и клеток. Минералы, содержащиеся в родниковой воде, имеют неорганическое происхождение; они попадают в воду из горных пород. По мнению учейых, только растения способны трансформировать неорганические минералы таким образом, чтобы они могли впитываться пищеварительной системой человека. Свежие фрукты и овощи — это самые лучшие источники легкоусвояемых минералов. Дистиллированная вода способна выводить неорганические минералы, но сразу после соприкосновения с содержимым нашего желудка она немедленно нейтрализуется. Таким образом, несмотря на то, что с технической точки зрения можно справедливо обвинить дистиллированную воду в том, что она выводит </w:t>
        </w:r>
        <w:r w:rsidRPr="002C2FF7">
          <w:rPr>
            <w:rFonts w:ascii="Tahoma" w:eastAsia="Times New Roman" w:hAnsi="Tahoma" w:cs="Tahoma"/>
            <w:b/>
            <w:bCs/>
            <w:color w:val="363636"/>
            <w:sz w:val="32"/>
            <w:szCs w:val="32"/>
            <w:lang w:eastAsia="ru-RU"/>
          </w:rPr>
          <w:lastRenderedPageBreak/>
          <w:t>неорганические минералы, такое вымывание не оказывает практически никакого воздействия на здоровье человека. Уже одно то, что дистиллированная вода используется в установках почечного диализа, служит подтверждением того факта, что она не вымывает органические минералы из нашего организма.</w:t>
        </w:r>
      </w:ins>
    </w:p>
    <w:p w:rsidR="002C2FF7" w:rsidRPr="002C2FF7" w:rsidRDefault="002C2FF7" w:rsidP="002C2FF7">
      <w:pPr>
        <w:shd w:val="clear" w:color="auto" w:fill="FFFFFF"/>
        <w:spacing w:after="0" w:line="240" w:lineRule="auto"/>
        <w:rPr>
          <w:ins w:id="1572"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73" w:author="Unknown"/>
          <w:rFonts w:ascii="Tahoma" w:eastAsia="Times New Roman" w:hAnsi="Tahoma" w:cs="Tahoma"/>
          <w:color w:val="363636"/>
          <w:sz w:val="32"/>
          <w:szCs w:val="32"/>
          <w:lang w:eastAsia="ru-RU"/>
        </w:rPr>
      </w:pPr>
      <w:ins w:id="1574" w:author="Unknown">
        <w:r w:rsidRPr="002C2FF7">
          <w:rPr>
            <w:rFonts w:ascii="Tahoma" w:eastAsia="Times New Roman" w:hAnsi="Tahoma" w:cs="Tahoma"/>
            <w:color w:val="363636"/>
            <w:sz w:val="32"/>
            <w:szCs w:val="32"/>
            <w:lang w:eastAsia="ru-RU"/>
          </w:rPr>
          <w:t>Проблема вымывания</w:t>
        </w:r>
      </w:ins>
    </w:p>
    <w:p w:rsidR="002C2FF7" w:rsidRPr="002C2FF7" w:rsidRDefault="002C2FF7" w:rsidP="002C2FF7">
      <w:pPr>
        <w:shd w:val="clear" w:color="auto" w:fill="FFFFFF"/>
        <w:spacing w:before="100" w:beforeAutospacing="1" w:after="100" w:afterAutospacing="1" w:line="240" w:lineRule="auto"/>
        <w:jc w:val="center"/>
        <w:outlineLvl w:val="1"/>
        <w:rPr>
          <w:ins w:id="1575" w:author="Unknown"/>
          <w:rFonts w:ascii="Tahoma" w:eastAsia="Times New Roman" w:hAnsi="Tahoma" w:cs="Tahoma"/>
          <w:b/>
          <w:bCs/>
          <w:color w:val="363636"/>
          <w:sz w:val="32"/>
          <w:szCs w:val="32"/>
          <w:lang w:eastAsia="ru-RU"/>
        </w:rPr>
      </w:pPr>
      <w:bookmarkStart w:id="1576" w:name="label417"/>
      <w:bookmarkEnd w:id="1576"/>
      <w:ins w:id="1577" w:author="Unknown">
        <w:r w:rsidRPr="002C2FF7">
          <w:rPr>
            <w:rFonts w:ascii="Tahoma" w:eastAsia="Times New Roman" w:hAnsi="Tahoma" w:cs="Tahoma"/>
            <w:b/>
            <w:bCs/>
            <w:color w:val="363636"/>
            <w:sz w:val="32"/>
            <w:szCs w:val="32"/>
            <w:lang w:eastAsia="ru-RU"/>
          </w:rPr>
          <w:t>Вот несколько советов по правильному применению этой противоречивой информации. Во-первых, никогда не покупайте дистиллированную воду в гибких емкостях из полиэтилена высокой плотности (со знаком # 2 на донышке). Вследствие своей нестабильности дистиллированная вода будет впитывать пластик из стенок емкости, и это сразу скажется на ее вкусе. Вы можете воспользоваться естественными агрессивными, хелирующими свойствами дистиллированной воды и добавить в нее что-нибудь питательное. Например, несколько зерен риса на 1 л воды за считанные минуты стабилизируют дистиллированную воду и насытят ее органическими минералами. В результате вы получите минеральную воду домашнего приготовления. Такая вода станет «живой», и в ней будут содержаться питательные вещества и органические минералы. Эту воду следует хранить в холодильнике и использовать в течение нескольких дней. «Живая» вода заслуживает больше доверия, чем родниковая или минеральная, поскольку вы будете абсолютно уверены в том, что она происходит из совершенно чистого источника. Это гораздо лучше, чем гадать, какие неизвестные вещества содержатся в той или иной марке бутылированной воды.</w:t>
        </w:r>
      </w:ins>
    </w:p>
    <w:p w:rsidR="002C2FF7" w:rsidRPr="002C2FF7" w:rsidRDefault="002C2FF7" w:rsidP="002C2FF7">
      <w:pPr>
        <w:shd w:val="clear" w:color="auto" w:fill="FFFFFF"/>
        <w:spacing w:before="100" w:beforeAutospacing="1" w:after="100" w:afterAutospacing="1" w:line="240" w:lineRule="auto"/>
        <w:jc w:val="center"/>
        <w:outlineLvl w:val="1"/>
        <w:rPr>
          <w:ins w:id="1578" w:author="Unknown"/>
          <w:rFonts w:ascii="Tahoma" w:eastAsia="Times New Roman" w:hAnsi="Tahoma" w:cs="Tahoma"/>
          <w:b/>
          <w:bCs/>
          <w:color w:val="363636"/>
          <w:sz w:val="32"/>
          <w:szCs w:val="32"/>
          <w:lang w:eastAsia="ru-RU"/>
        </w:rPr>
      </w:pPr>
      <w:bookmarkStart w:id="1579" w:name="label418"/>
      <w:bookmarkEnd w:id="1579"/>
      <w:ins w:id="1580" w:author="Unknown">
        <w:r w:rsidRPr="002C2FF7">
          <w:rPr>
            <w:rFonts w:ascii="Tahoma" w:eastAsia="Times New Roman" w:hAnsi="Tahoma" w:cs="Tahoma"/>
            <w:b/>
            <w:bCs/>
            <w:color w:val="363636"/>
            <w:sz w:val="32"/>
            <w:szCs w:val="32"/>
            <w:lang w:eastAsia="ru-RU"/>
          </w:rPr>
          <w:t xml:space="preserve">Этот принцип стабилизации </w:t>
        </w:r>
        <w:proofErr w:type="gramStart"/>
        <w:r w:rsidRPr="002C2FF7">
          <w:rPr>
            <w:rFonts w:ascii="Tahoma" w:eastAsia="Times New Roman" w:hAnsi="Tahoma" w:cs="Tahoma"/>
            <w:b/>
            <w:bCs/>
            <w:color w:val="363636"/>
            <w:sz w:val="32"/>
            <w:szCs w:val="32"/>
            <w:lang w:eastAsia="ru-RU"/>
          </w:rPr>
          <w:t>применим к любому способу использования дистиллированной воды в целях приготовления пиши</w:t>
        </w:r>
        <w:proofErr w:type="gramEnd"/>
        <w:r w:rsidRPr="002C2FF7">
          <w:rPr>
            <w:rFonts w:ascii="Tahoma" w:eastAsia="Times New Roman" w:hAnsi="Tahoma" w:cs="Tahoma"/>
            <w:b/>
            <w:bCs/>
            <w:color w:val="363636"/>
            <w:sz w:val="32"/>
            <w:szCs w:val="32"/>
            <w:lang w:eastAsia="ru-RU"/>
          </w:rPr>
          <w:t xml:space="preserve">. Каждый раз, когда вы используете дистиллированную воду в качестве ингредиента гарнира или супа, она мгновенно стабилизируется. Когда вы пьете дистиллированную воду, она стабилизируется, как только соприкасается с содержимым вашего желудка. Только если </w:t>
        </w:r>
        <w:r w:rsidRPr="002C2FF7">
          <w:rPr>
            <w:rFonts w:ascii="Tahoma" w:eastAsia="Times New Roman" w:hAnsi="Tahoma" w:cs="Tahoma"/>
            <w:b/>
            <w:bCs/>
            <w:color w:val="363636"/>
            <w:sz w:val="32"/>
            <w:szCs w:val="32"/>
            <w:lang w:eastAsia="ru-RU"/>
          </w:rPr>
          <w:lastRenderedPageBreak/>
          <w:t>вы будете регулярно пить дистиллированную воду на пустой желудок, она сможет проявить свою потенциальную способность вымывать из организма минералы, да и то лишь в том случае, когда процесс голодания зашел достаточно далеко. Такая экстремальная ситуация подтверждает теорию вымывания минералов, но не имеет ничего общего с нормальным питанием.</w:t>
        </w:r>
      </w:ins>
    </w:p>
    <w:p w:rsidR="002C2FF7" w:rsidRPr="002C2FF7" w:rsidRDefault="002C2FF7" w:rsidP="002C2FF7">
      <w:pPr>
        <w:shd w:val="clear" w:color="auto" w:fill="FFFFFF"/>
        <w:spacing w:before="100" w:beforeAutospacing="1" w:after="100" w:afterAutospacing="1" w:line="240" w:lineRule="auto"/>
        <w:jc w:val="center"/>
        <w:outlineLvl w:val="1"/>
        <w:rPr>
          <w:ins w:id="1581" w:author="Unknown"/>
          <w:rFonts w:ascii="Tahoma" w:eastAsia="Times New Roman" w:hAnsi="Tahoma" w:cs="Tahoma"/>
          <w:b/>
          <w:bCs/>
          <w:color w:val="363636"/>
          <w:sz w:val="32"/>
          <w:szCs w:val="32"/>
          <w:lang w:eastAsia="ru-RU"/>
        </w:rPr>
      </w:pPr>
      <w:bookmarkStart w:id="1582" w:name="label419"/>
      <w:bookmarkEnd w:id="1582"/>
      <w:ins w:id="1583" w:author="Unknown">
        <w:r w:rsidRPr="002C2FF7">
          <w:rPr>
            <w:rFonts w:ascii="Tahoma" w:eastAsia="Times New Roman" w:hAnsi="Tahoma" w:cs="Tahoma"/>
            <w:b/>
            <w:bCs/>
            <w:color w:val="363636"/>
            <w:sz w:val="32"/>
            <w:szCs w:val="32"/>
            <w:lang w:eastAsia="ru-RU"/>
          </w:rPr>
          <w:t xml:space="preserve">Вот несколько вопросов для </w:t>
        </w:r>
        <w:proofErr w:type="gramStart"/>
        <w:r w:rsidRPr="002C2FF7">
          <w:rPr>
            <w:rFonts w:ascii="Tahoma" w:eastAsia="Times New Roman" w:hAnsi="Tahoma" w:cs="Tahoma"/>
            <w:b/>
            <w:bCs/>
            <w:color w:val="363636"/>
            <w:sz w:val="32"/>
            <w:szCs w:val="32"/>
            <w:lang w:eastAsia="ru-RU"/>
          </w:rPr>
          <w:t>обдумывания</w:t>
        </w:r>
        <w:proofErr w:type="gramEnd"/>
        <w:r w:rsidRPr="002C2FF7">
          <w:rPr>
            <w:rFonts w:ascii="Tahoma" w:eastAsia="Times New Roman" w:hAnsi="Tahoma" w:cs="Tahoma"/>
            <w:b/>
            <w:bCs/>
            <w:color w:val="363636"/>
            <w:sz w:val="32"/>
            <w:szCs w:val="32"/>
            <w:lang w:eastAsia="ru-RU"/>
          </w:rPr>
          <w:t xml:space="preserve">: сколько и </w:t>
        </w:r>
        <w:proofErr w:type="gramStart"/>
        <w:r w:rsidRPr="002C2FF7">
          <w:rPr>
            <w:rFonts w:ascii="Tahoma" w:eastAsia="Times New Roman" w:hAnsi="Tahoma" w:cs="Tahoma"/>
            <w:b/>
            <w:bCs/>
            <w:color w:val="363636"/>
            <w:sz w:val="32"/>
            <w:szCs w:val="32"/>
            <w:lang w:eastAsia="ru-RU"/>
          </w:rPr>
          <w:t>каких</w:t>
        </w:r>
        <w:proofErr w:type="gramEnd"/>
        <w:r w:rsidRPr="002C2FF7">
          <w:rPr>
            <w:rFonts w:ascii="Tahoma" w:eastAsia="Times New Roman" w:hAnsi="Tahoma" w:cs="Tahoma"/>
            <w:b/>
            <w:bCs/>
            <w:color w:val="363636"/>
            <w:sz w:val="32"/>
            <w:szCs w:val="32"/>
            <w:lang w:eastAsia="ru-RU"/>
          </w:rPr>
          <w:t xml:space="preserve"> веществ дистиллированная вода вымывает? Выводит ли она больше минералов, чем получает организм? И наконец, не является ли такое вымывание полезным?</w:t>
        </w:r>
      </w:ins>
    </w:p>
    <w:p w:rsidR="002C2FF7" w:rsidRPr="002C2FF7" w:rsidRDefault="002C2FF7" w:rsidP="002C2FF7">
      <w:pPr>
        <w:shd w:val="clear" w:color="auto" w:fill="FFFFFF"/>
        <w:spacing w:before="100" w:beforeAutospacing="1" w:after="100" w:afterAutospacing="1" w:line="240" w:lineRule="auto"/>
        <w:jc w:val="center"/>
        <w:outlineLvl w:val="1"/>
        <w:rPr>
          <w:ins w:id="1584" w:author="Unknown"/>
          <w:rFonts w:ascii="Tahoma" w:eastAsia="Times New Roman" w:hAnsi="Tahoma" w:cs="Tahoma"/>
          <w:b/>
          <w:bCs/>
          <w:color w:val="363636"/>
          <w:sz w:val="32"/>
          <w:szCs w:val="32"/>
          <w:lang w:eastAsia="ru-RU"/>
        </w:rPr>
      </w:pPr>
      <w:bookmarkStart w:id="1585" w:name="label420"/>
      <w:bookmarkEnd w:id="1585"/>
      <w:ins w:id="1586" w:author="Unknown">
        <w:r w:rsidRPr="002C2FF7">
          <w:rPr>
            <w:rFonts w:ascii="Tahoma" w:eastAsia="Times New Roman" w:hAnsi="Tahoma" w:cs="Tahoma"/>
            <w:b/>
            <w:bCs/>
            <w:color w:val="363636"/>
            <w:sz w:val="32"/>
            <w:szCs w:val="32"/>
            <w:lang w:eastAsia="ru-RU"/>
          </w:rPr>
          <w:t xml:space="preserve">Как показывает наука, в одном стакане свежего морковного сока содержится больше легкоусвояемых минералов, чем в десятке литров родниковой воды. Кроме того, минералы в организме находятся в состоянии постоянного круговорота. Ежедневно мы уничтожаем большое количество минералов, но получаем их еще больше. Если вас очень беспокоит проблема минералов, займитесь изготовлением домашней минеральной воды </w:t>
        </w:r>
        <w:proofErr w:type="gramStart"/>
        <w:r w:rsidRPr="002C2FF7">
          <w:rPr>
            <w:rFonts w:ascii="Tahoma" w:eastAsia="Times New Roman" w:hAnsi="Tahoma" w:cs="Tahoma"/>
            <w:b/>
            <w:bCs/>
            <w:color w:val="363636"/>
            <w:sz w:val="32"/>
            <w:szCs w:val="32"/>
            <w:lang w:eastAsia="ru-RU"/>
          </w:rPr>
          <w:t>из</w:t>
        </w:r>
        <w:proofErr w:type="gramEnd"/>
        <w:r w:rsidRPr="002C2FF7">
          <w:rPr>
            <w:rFonts w:ascii="Tahoma" w:eastAsia="Times New Roman" w:hAnsi="Tahoma" w:cs="Tahoma"/>
            <w:b/>
            <w:bCs/>
            <w:color w:val="363636"/>
            <w:sz w:val="32"/>
            <w:szCs w:val="32"/>
            <w:lang w:eastAsia="ru-RU"/>
          </w:rPr>
          <w:t xml:space="preserve"> дистиллированной. Или, еще лучше, питайтесь натуральными продуктами и пейте больше свежих плодово-ягодных и овощных соков. И не забывайте о морепродуктах — морской капусте, красных водорослях, нори (сушеная красная водоросль), хиджики и т. д. Они являются самыми лучшими источниками органических минералов.</w:t>
        </w:r>
      </w:ins>
    </w:p>
    <w:p w:rsidR="002C2FF7" w:rsidRPr="002C2FF7" w:rsidRDefault="002C2FF7" w:rsidP="002C2FF7">
      <w:pPr>
        <w:shd w:val="clear" w:color="auto" w:fill="FFFFFF"/>
        <w:spacing w:after="0" w:line="240" w:lineRule="auto"/>
        <w:rPr>
          <w:ins w:id="1587"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588" w:author="Unknown"/>
          <w:rFonts w:ascii="Tahoma" w:eastAsia="Times New Roman" w:hAnsi="Tahoma" w:cs="Tahoma"/>
          <w:color w:val="363636"/>
          <w:sz w:val="32"/>
          <w:szCs w:val="32"/>
          <w:lang w:eastAsia="ru-RU"/>
        </w:rPr>
      </w:pPr>
      <w:ins w:id="1589" w:author="Unknown">
        <w:r w:rsidRPr="002C2FF7">
          <w:rPr>
            <w:rFonts w:ascii="Tahoma" w:eastAsia="Times New Roman" w:hAnsi="Tahoma" w:cs="Tahoma"/>
            <w:b/>
            <w:bCs/>
            <w:color w:val="363636"/>
            <w:sz w:val="32"/>
            <w:szCs w:val="32"/>
            <w:lang w:eastAsia="ru-RU"/>
          </w:rPr>
          <w:t xml:space="preserve">КАК СОХРАНИТЬ ВОДУ </w:t>
        </w:r>
        <w:proofErr w:type="gramStart"/>
        <w:r w:rsidRPr="002C2FF7">
          <w:rPr>
            <w:rFonts w:ascii="Tahoma" w:eastAsia="Times New Roman" w:hAnsi="Tahoma" w:cs="Tahoma"/>
            <w:b/>
            <w:bCs/>
            <w:color w:val="363636"/>
            <w:sz w:val="32"/>
            <w:szCs w:val="32"/>
            <w:lang w:eastAsia="ru-RU"/>
          </w:rPr>
          <w:t>ЧИСТОЙ</w:t>
        </w:r>
        <w:proofErr w:type="gramEnd"/>
        <w:r w:rsidRPr="002C2FF7">
          <w:rPr>
            <w:rFonts w:ascii="Tahoma" w:eastAsia="Times New Roman" w:hAnsi="Tahoma" w:cs="Tahoma"/>
            <w:b/>
            <w:bCs/>
            <w:color w:val="363636"/>
            <w:sz w:val="32"/>
            <w:szCs w:val="32"/>
            <w:lang w:eastAsia="ru-RU"/>
          </w:rPr>
          <w:t>?</w:t>
        </w:r>
      </w:ins>
    </w:p>
    <w:p w:rsidR="002C2FF7" w:rsidRPr="002C2FF7" w:rsidRDefault="002C2FF7" w:rsidP="002C2FF7">
      <w:pPr>
        <w:shd w:val="clear" w:color="auto" w:fill="FFFFFF"/>
        <w:spacing w:before="100" w:beforeAutospacing="1" w:after="100" w:afterAutospacing="1" w:line="240" w:lineRule="auto"/>
        <w:jc w:val="center"/>
        <w:outlineLvl w:val="1"/>
        <w:rPr>
          <w:ins w:id="1590" w:author="Unknown"/>
          <w:rFonts w:ascii="Tahoma" w:eastAsia="Times New Roman" w:hAnsi="Tahoma" w:cs="Tahoma"/>
          <w:b/>
          <w:bCs/>
          <w:color w:val="363636"/>
          <w:sz w:val="32"/>
          <w:szCs w:val="32"/>
          <w:lang w:eastAsia="ru-RU"/>
        </w:rPr>
      </w:pPr>
      <w:bookmarkStart w:id="1591" w:name="label421"/>
      <w:bookmarkEnd w:id="1591"/>
      <w:ins w:id="1592" w:author="Unknown">
        <w:r w:rsidRPr="002C2FF7">
          <w:rPr>
            <w:rFonts w:ascii="Tahoma" w:eastAsia="Times New Roman" w:hAnsi="Tahoma" w:cs="Tahoma"/>
            <w:b/>
            <w:bCs/>
            <w:color w:val="363636"/>
            <w:sz w:val="32"/>
            <w:szCs w:val="32"/>
            <w:lang w:eastAsia="ru-RU"/>
          </w:rPr>
          <w:t xml:space="preserve">После кислорода чистая вода — это самый необходимый для жизни элемент. Загрязнение ее коммунальными службами и промышленными предприятиями угрожает экологии нашей планеты и здоровью всех живых существ. Если вы хотите как-то изменить ситуацию, начните с очистки питьевой воды. Затем подумайте о том, чтобы присоединиться к борьбе за чистоту планеты, поддержав одну из организаций по охране окружающей среды, например Гринпис. Их и ваша задача состоит в том, чтобы напоминать законодателям и рядовым </w:t>
        </w:r>
        <w:r w:rsidRPr="002C2FF7">
          <w:rPr>
            <w:rFonts w:ascii="Tahoma" w:eastAsia="Times New Roman" w:hAnsi="Tahoma" w:cs="Tahoma"/>
            <w:b/>
            <w:bCs/>
            <w:color w:val="363636"/>
            <w:sz w:val="32"/>
            <w:szCs w:val="32"/>
            <w:lang w:eastAsia="ru-RU"/>
          </w:rPr>
          <w:lastRenderedPageBreak/>
          <w:t>гражданам об этом бесценном сокровище — природной воде — и защищать ее всеми доступными средствами. Законодателям трудно противостоять давлению правительственных и промышленных кругов, поэтому им необходима ваша поддержка. Экологические организации помогут вам достучаться до политиков. Эти организации нужны вам, а вы нужны им. Совместными усилиями мы сможем остановить загрязнение планеты и спасти ее самый ценный ресурс — воду.</w:t>
        </w:r>
      </w:ins>
    </w:p>
    <w:p w:rsidR="002C2FF7" w:rsidRPr="002C2FF7" w:rsidRDefault="002C2FF7" w:rsidP="002C2FF7">
      <w:pPr>
        <w:shd w:val="clear" w:color="auto" w:fill="FFFFFF"/>
        <w:spacing w:after="0" w:line="240" w:lineRule="auto"/>
        <w:jc w:val="center"/>
        <w:rPr>
          <w:ins w:id="1593" w:author="Unknown"/>
          <w:rFonts w:ascii="Tahoma" w:eastAsia="Times New Roman" w:hAnsi="Tahoma" w:cs="Tahoma"/>
          <w:color w:val="363636"/>
          <w:sz w:val="32"/>
          <w:szCs w:val="32"/>
          <w:lang w:eastAsia="ru-RU"/>
        </w:rPr>
      </w:pPr>
      <w:r w:rsidRPr="002C2FF7">
        <w:rPr>
          <w:rFonts w:ascii="Tahoma" w:eastAsia="Times New Roman" w:hAnsi="Tahoma" w:cs="Tahoma"/>
          <w:noProof/>
          <w:color w:val="363636"/>
          <w:sz w:val="32"/>
          <w:szCs w:val="32"/>
          <w:lang w:eastAsia="ru-RU"/>
        </w:rPr>
        <w:drawing>
          <wp:inline distT="0" distB="0" distL="0" distR="0">
            <wp:extent cx="4029075" cy="4772025"/>
            <wp:effectExtent l="19050" t="0" r="9525" b="0"/>
            <wp:docPr id="13" name="Рисунок 13"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да – лучшее лекарство"/>
                    <pic:cNvPicPr>
                      <a:picLocks noChangeAspect="1" noChangeArrowheads="1"/>
                    </pic:cNvPicPr>
                  </pic:nvPicPr>
                  <pic:blipFill>
                    <a:blip r:embed="rId17"/>
                    <a:srcRect/>
                    <a:stretch>
                      <a:fillRect/>
                    </a:stretch>
                  </pic:blipFill>
                  <pic:spPr bwMode="auto">
                    <a:xfrm>
                      <a:off x="0" y="0"/>
                      <a:ext cx="4029075" cy="4772025"/>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after="270" w:line="240" w:lineRule="auto"/>
        <w:rPr>
          <w:ins w:id="1594"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595" w:author="Unknown"/>
          <w:rFonts w:ascii="Tahoma" w:eastAsia="Times New Roman" w:hAnsi="Tahoma" w:cs="Tahoma"/>
          <w:b/>
          <w:bCs/>
          <w:color w:val="363636"/>
          <w:sz w:val="32"/>
          <w:szCs w:val="32"/>
          <w:lang w:eastAsia="ru-RU"/>
        </w:rPr>
      </w:pPr>
      <w:r w:rsidRPr="002C2FF7">
        <w:rPr>
          <w:rFonts w:ascii="Tahoma" w:eastAsia="Times New Roman" w:hAnsi="Tahoma" w:cs="Tahoma"/>
          <w:b/>
          <w:bCs/>
          <w:noProof/>
          <w:color w:val="363636"/>
          <w:sz w:val="32"/>
          <w:szCs w:val="32"/>
          <w:lang w:eastAsia="ru-RU"/>
        </w:rPr>
        <w:lastRenderedPageBreak/>
        <w:drawing>
          <wp:inline distT="0" distB="0" distL="0" distR="0">
            <wp:extent cx="3057525" cy="2400300"/>
            <wp:effectExtent l="19050" t="0" r="9525" b="0"/>
            <wp:docPr id="14" name="Рисунок 14" descr="Вода – лучшее лека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ода – лучшее лекарство"/>
                    <pic:cNvPicPr>
                      <a:picLocks noChangeAspect="1" noChangeArrowheads="1"/>
                    </pic:cNvPicPr>
                  </pic:nvPicPr>
                  <pic:blipFill>
                    <a:blip r:embed="rId18"/>
                    <a:srcRect/>
                    <a:stretch>
                      <a:fillRect/>
                    </a:stretch>
                  </pic:blipFill>
                  <pic:spPr bwMode="auto">
                    <a:xfrm>
                      <a:off x="0" y="0"/>
                      <a:ext cx="3057525" cy="2400300"/>
                    </a:xfrm>
                    <a:prstGeom prst="rect">
                      <a:avLst/>
                    </a:prstGeom>
                    <a:noFill/>
                    <a:ln w="9525">
                      <a:noFill/>
                      <a:miter lim="800000"/>
                      <a:headEnd/>
                      <a:tailEnd/>
                    </a:ln>
                  </pic:spPr>
                </pic:pic>
              </a:graphicData>
            </a:graphic>
          </wp:inline>
        </w:drawing>
      </w:r>
    </w:p>
    <w:p w:rsidR="002C2FF7" w:rsidRPr="002C2FF7" w:rsidRDefault="002C2FF7" w:rsidP="002C2FF7">
      <w:pPr>
        <w:shd w:val="clear" w:color="auto" w:fill="FFFFFF"/>
        <w:spacing w:after="0" w:line="240" w:lineRule="auto"/>
        <w:rPr>
          <w:ins w:id="159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100" w:beforeAutospacing="1" w:after="100" w:afterAutospacing="1" w:line="240" w:lineRule="auto"/>
        <w:jc w:val="center"/>
        <w:outlineLvl w:val="1"/>
        <w:rPr>
          <w:ins w:id="1597" w:author="Unknown"/>
          <w:rFonts w:ascii="Tahoma" w:eastAsia="Times New Roman" w:hAnsi="Tahoma" w:cs="Tahoma"/>
          <w:b/>
          <w:bCs/>
          <w:color w:val="363636"/>
          <w:sz w:val="32"/>
          <w:szCs w:val="32"/>
          <w:lang w:eastAsia="ru-RU"/>
        </w:rPr>
      </w:pPr>
      <w:bookmarkStart w:id="1598" w:name="label422"/>
      <w:bookmarkEnd w:id="1598"/>
      <w:ins w:id="1599" w:author="Unknown">
        <w:r w:rsidRPr="002C2FF7">
          <w:rPr>
            <w:rFonts w:ascii="Tahoma" w:eastAsia="Times New Roman" w:hAnsi="Tahoma" w:cs="Tahoma"/>
            <w:b/>
            <w:bCs/>
            <w:color w:val="363636"/>
            <w:sz w:val="32"/>
            <w:szCs w:val="32"/>
            <w:lang w:eastAsia="ru-RU"/>
          </w:rPr>
          <w:t xml:space="preserve">Стив Мейеровиц занялся улучшением здоровья в 1975 году, чтобы избавиться от всю жизнь </w:t>
        </w:r>
        <w:proofErr w:type="gramStart"/>
        <w:r w:rsidRPr="002C2FF7">
          <w:rPr>
            <w:rFonts w:ascii="Tahoma" w:eastAsia="Times New Roman" w:hAnsi="Tahoma" w:cs="Tahoma"/>
            <w:b/>
            <w:bCs/>
            <w:color w:val="363636"/>
            <w:sz w:val="32"/>
            <w:szCs w:val="32"/>
            <w:lang w:eastAsia="ru-RU"/>
          </w:rPr>
          <w:t>преследовавших</w:t>
        </w:r>
        <w:proofErr w:type="gramEnd"/>
        <w:r w:rsidRPr="002C2FF7">
          <w:rPr>
            <w:rFonts w:ascii="Tahoma" w:eastAsia="Times New Roman" w:hAnsi="Tahoma" w:cs="Tahoma"/>
            <w:b/>
            <w:bCs/>
            <w:color w:val="363636"/>
            <w:sz w:val="32"/>
            <w:szCs w:val="32"/>
            <w:lang w:eastAsia="ru-RU"/>
          </w:rPr>
          <w:t xml:space="preserve"> его аллергии и астмы. После двух месяцев соблюдения вегетарианской диеты, основанной на потреблении сырых продуктов, симптомы болезней исчезли. После 20 лет разочарований, которые доставляла Стиву традиционная медицина, он сумел восстановить свое здоровье с помощью самостоятельно разработанной программы очищения организма, изменения образа жизни, голодания, употребления соков и сыроедения.</w:t>
        </w:r>
      </w:ins>
    </w:p>
    <w:p w:rsidR="002C2FF7" w:rsidRPr="002C2FF7" w:rsidRDefault="002C2FF7" w:rsidP="002C2FF7">
      <w:pPr>
        <w:shd w:val="clear" w:color="auto" w:fill="FFFFFF"/>
        <w:spacing w:before="100" w:beforeAutospacing="1" w:after="100" w:afterAutospacing="1" w:line="240" w:lineRule="auto"/>
        <w:jc w:val="center"/>
        <w:outlineLvl w:val="1"/>
        <w:rPr>
          <w:ins w:id="1600" w:author="Unknown"/>
          <w:rFonts w:ascii="Tahoma" w:eastAsia="Times New Roman" w:hAnsi="Tahoma" w:cs="Tahoma"/>
          <w:b/>
          <w:bCs/>
          <w:color w:val="363636"/>
          <w:sz w:val="32"/>
          <w:szCs w:val="32"/>
          <w:lang w:eastAsia="ru-RU"/>
        </w:rPr>
      </w:pPr>
      <w:bookmarkStart w:id="1601" w:name="label423"/>
      <w:bookmarkEnd w:id="1601"/>
      <w:ins w:id="1602" w:author="Unknown">
        <w:r w:rsidRPr="002C2FF7">
          <w:rPr>
            <w:rFonts w:ascii="Tahoma" w:eastAsia="Times New Roman" w:hAnsi="Tahoma" w:cs="Tahoma"/>
            <w:b/>
            <w:bCs/>
            <w:color w:val="363636"/>
            <w:sz w:val="32"/>
            <w:szCs w:val="32"/>
            <w:lang w:eastAsia="ru-RU"/>
          </w:rPr>
          <w:t>В течение многих лет он проверял на себе многочисленные «экстремальные» диеты, основанные на сыроедении, употреблении фруктов, ростков, вегетарианской пище, исключении молочных и мучных продуктов, а также голодание. В 1977 году журнал «Vegetarian Times Magazine» опубликовал большую статью, посвященную его новаторским идеям и рецептам выращивания побегов, и удостоил его почетного звания «Человек-росток» («Sproutman»).</w:t>
        </w:r>
      </w:ins>
    </w:p>
    <w:p w:rsidR="002C2FF7" w:rsidRPr="002C2FF7" w:rsidRDefault="002C2FF7" w:rsidP="002C2FF7">
      <w:pPr>
        <w:shd w:val="clear" w:color="auto" w:fill="FFFFFF"/>
        <w:spacing w:before="100" w:beforeAutospacing="1" w:after="100" w:afterAutospacing="1" w:line="240" w:lineRule="auto"/>
        <w:jc w:val="center"/>
        <w:outlineLvl w:val="1"/>
        <w:rPr>
          <w:ins w:id="1603" w:author="Unknown"/>
          <w:rFonts w:ascii="Tahoma" w:eastAsia="Times New Roman" w:hAnsi="Tahoma" w:cs="Tahoma"/>
          <w:b/>
          <w:bCs/>
          <w:color w:val="363636"/>
          <w:sz w:val="32"/>
          <w:szCs w:val="32"/>
          <w:lang w:eastAsia="ru-RU"/>
        </w:rPr>
      </w:pPr>
      <w:bookmarkStart w:id="1604" w:name="label424"/>
      <w:bookmarkEnd w:id="1604"/>
      <w:ins w:id="1605" w:author="Unknown">
        <w:r w:rsidRPr="002C2FF7">
          <w:rPr>
            <w:rFonts w:ascii="Tahoma" w:eastAsia="Times New Roman" w:hAnsi="Tahoma" w:cs="Tahoma"/>
            <w:b/>
            <w:bCs/>
            <w:color w:val="363636"/>
            <w:sz w:val="32"/>
            <w:szCs w:val="32"/>
            <w:lang w:eastAsia="ru-RU"/>
          </w:rPr>
          <w:t xml:space="preserve">Ради здоровья он пожертвовал 10-летней карьерой музыканта и эстрадного комика. В 1980 году он открыл в Нью-Йорке «Дом ростков» — школу сыроедения, где стал обучать людей кухонному огородничеству и приготовлению деликатесных блюд из побегов и вегетарианских продуктов. Стив запатентовал два изобретения: сумку для проращивания льняных семян и кухонную установку для </w:t>
        </w:r>
        <w:r w:rsidRPr="002C2FF7">
          <w:rPr>
            <w:rFonts w:ascii="Tahoma" w:eastAsia="Times New Roman" w:hAnsi="Tahoma" w:cs="Tahoma"/>
            <w:b/>
            <w:bCs/>
            <w:color w:val="363636"/>
            <w:sz w:val="32"/>
            <w:szCs w:val="32"/>
            <w:lang w:eastAsia="ru-RU"/>
          </w:rPr>
          <w:lastRenderedPageBreak/>
          <w:t>выращивания салата. Кроме того, он основал компанию «Sprout House», которая занимается производством оборудования для домашнего выращивания зелени и проращивания семян.</w:t>
        </w:r>
      </w:ins>
    </w:p>
    <w:p w:rsidR="002C2FF7" w:rsidRPr="002C2FF7" w:rsidRDefault="002C2FF7" w:rsidP="002C2FF7">
      <w:pPr>
        <w:shd w:val="clear" w:color="auto" w:fill="FFFFFF"/>
        <w:spacing w:before="100" w:beforeAutospacing="1" w:after="100" w:afterAutospacing="1" w:line="240" w:lineRule="auto"/>
        <w:jc w:val="center"/>
        <w:outlineLvl w:val="1"/>
        <w:rPr>
          <w:ins w:id="1606" w:author="Unknown"/>
          <w:rFonts w:ascii="Tahoma" w:eastAsia="Times New Roman" w:hAnsi="Tahoma" w:cs="Tahoma"/>
          <w:b/>
          <w:bCs/>
          <w:color w:val="363636"/>
          <w:sz w:val="32"/>
          <w:szCs w:val="32"/>
          <w:lang w:eastAsia="ru-RU"/>
        </w:rPr>
      </w:pPr>
      <w:bookmarkStart w:id="1607" w:name="label425"/>
      <w:bookmarkEnd w:id="1607"/>
      <w:ins w:id="1608" w:author="Unknown">
        <w:r w:rsidRPr="002C2FF7">
          <w:rPr>
            <w:rFonts w:ascii="Tahoma" w:eastAsia="Times New Roman" w:hAnsi="Tahoma" w:cs="Tahoma"/>
            <w:b/>
            <w:bCs/>
            <w:color w:val="363636"/>
            <w:sz w:val="32"/>
            <w:szCs w:val="32"/>
            <w:lang w:eastAsia="ru-RU"/>
          </w:rPr>
          <w:t>Стив часто выступает в средствах массовой информации и печатается в садоводческих журналах. С женой и тремя детьми живет в Беркширеких горах, штат Массачусетс.</w:t>
        </w:r>
      </w:ins>
    </w:p>
    <w:p w:rsidR="002C2FF7" w:rsidRPr="002C2FF7" w:rsidRDefault="002C2FF7" w:rsidP="002C2FF7">
      <w:pPr>
        <w:shd w:val="clear" w:color="auto" w:fill="FFFFFF"/>
        <w:spacing w:after="0" w:line="240" w:lineRule="auto"/>
        <w:rPr>
          <w:ins w:id="1609"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610" w:author="Unknown"/>
          <w:rFonts w:ascii="Tahoma" w:eastAsia="Times New Roman" w:hAnsi="Tahoma" w:cs="Tahoma"/>
          <w:color w:val="363636"/>
          <w:sz w:val="32"/>
          <w:szCs w:val="32"/>
          <w:lang w:eastAsia="ru-RU"/>
        </w:rPr>
      </w:pPr>
      <w:ins w:id="1611" w:author="Unknown">
        <w:r w:rsidRPr="002C2FF7">
          <w:rPr>
            <w:rFonts w:ascii="Tahoma" w:eastAsia="Times New Roman" w:hAnsi="Tahoma" w:cs="Tahoma"/>
            <w:color w:val="363636"/>
            <w:sz w:val="32"/>
            <w:szCs w:val="32"/>
            <w:lang w:eastAsia="ru-RU"/>
          </w:rPr>
          <w:t>УПК 613.3 ББК 51.23 М45</w:t>
        </w:r>
      </w:ins>
    </w:p>
    <w:p w:rsidR="002C2FF7" w:rsidRPr="002C2FF7" w:rsidRDefault="002C2FF7" w:rsidP="002C2FF7">
      <w:pPr>
        <w:shd w:val="clear" w:color="auto" w:fill="FFFFFF"/>
        <w:spacing w:before="45" w:after="45" w:line="240" w:lineRule="auto"/>
        <w:ind w:left="45" w:right="45" w:firstLine="480"/>
        <w:jc w:val="both"/>
        <w:rPr>
          <w:ins w:id="1612" w:author="Unknown"/>
          <w:rFonts w:ascii="Tahoma" w:eastAsia="Times New Roman" w:hAnsi="Tahoma" w:cs="Tahoma"/>
          <w:color w:val="363636"/>
          <w:sz w:val="32"/>
          <w:szCs w:val="32"/>
          <w:lang w:eastAsia="ru-RU"/>
        </w:rPr>
      </w:pPr>
      <w:ins w:id="1613" w:author="Unknown">
        <w:r w:rsidRPr="002C2FF7">
          <w:rPr>
            <w:rFonts w:ascii="Tahoma" w:eastAsia="Times New Roman" w:hAnsi="Tahoma" w:cs="Tahoma"/>
            <w:color w:val="363636"/>
            <w:sz w:val="32"/>
            <w:szCs w:val="32"/>
            <w:lang w:eastAsia="ru-RU"/>
          </w:rPr>
          <w:t>Серия основана в 2005 году</w:t>
        </w:r>
      </w:ins>
    </w:p>
    <w:p w:rsidR="002C2FF7" w:rsidRPr="002C2FF7" w:rsidRDefault="002C2FF7" w:rsidP="002C2FF7">
      <w:pPr>
        <w:shd w:val="clear" w:color="auto" w:fill="FFFFFF"/>
        <w:spacing w:before="45" w:after="45" w:line="240" w:lineRule="auto"/>
        <w:ind w:left="45" w:right="45" w:firstLine="480"/>
        <w:jc w:val="both"/>
        <w:rPr>
          <w:ins w:id="1614" w:author="Unknown"/>
          <w:rFonts w:ascii="Tahoma" w:eastAsia="Times New Roman" w:hAnsi="Tahoma" w:cs="Tahoma"/>
          <w:color w:val="363636"/>
          <w:sz w:val="32"/>
          <w:szCs w:val="32"/>
          <w:lang w:eastAsia="ru-RU"/>
        </w:rPr>
      </w:pPr>
      <w:ins w:id="1615" w:author="Unknown">
        <w:r w:rsidRPr="002C2FF7">
          <w:rPr>
            <w:rFonts w:ascii="Tahoma" w:eastAsia="Times New Roman" w:hAnsi="Tahoma" w:cs="Tahoma"/>
            <w:color w:val="363636"/>
            <w:sz w:val="32"/>
            <w:szCs w:val="32"/>
            <w:lang w:eastAsia="ru-RU"/>
          </w:rPr>
          <w:t>Перевёл</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с</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английского</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О</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Г</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Белошеев</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по</w:t>
        </w:r>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изданию</w:t>
        </w:r>
        <w:r w:rsidRPr="002C2FF7">
          <w:rPr>
            <w:rFonts w:ascii="Tahoma" w:eastAsia="Times New Roman" w:hAnsi="Tahoma" w:cs="Tahoma"/>
            <w:color w:val="363636"/>
            <w:sz w:val="32"/>
            <w:szCs w:val="32"/>
            <w:lang w:val="en-US" w:eastAsia="ru-RU"/>
          </w:rPr>
          <w:t xml:space="preserve">: WATER — THE ULTIMATE CURE (Discover Why Water is the Most Important Ingredient in Your Diet and Find </w:t>
        </w:r>
        <w:proofErr w:type="gramStart"/>
        <w:r w:rsidRPr="002C2FF7">
          <w:rPr>
            <w:rFonts w:ascii="Tahoma" w:eastAsia="Times New Roman" w:hAnsi="Tahoma" w:cs="Tahoma"/>
            <w:color w:val="363636"/>
            <w:sz w:val="32"/>
            <w:szCs w:val="32"/>
            <w:lang w:val="en-US" w:eastAsia="ru-RU"/>
          </w:rPr>
          <w:t>Out</w:t>
        </w:r>
        <w:proofErr w:type="gramEnd"/>
        <w:r w:rsidRPr="002C2FF7">
          <w:rPr>
            <w:rFonts w:ascii="Tahoma" w:eastAsia="Times New Roman" w:hAnsi="Tahoma" w:cs="Tahoma"/>
            <w:color w:val="363636"/>
            <w:sz w:val="32"/>
            <w:szCs w:val="32"/>
            <w:lang w:val="en-US" w:eastAsia="ru-RU"/>
          </w:rPr>
          <w:t xml:space="preserve"> Which Water is Right for You) by Steve Meyerowitz. — Great Barrington, MA </w:t>
        </w:r>
        <w:proofErr w:type="gramStart"/>
        <w:r w:rsidRPr="002C2FF7">
          <w:rPr>
            <w:rFonts w:ascii="Tahoma" w:eastAsia="Times New Roman" w:hAnsi="Tahoma" w:cs="Tahoma"/>
            <w:color w:val="363636"/>
            <w:sz w:val="32"/>
            <w:szCs w:val="32"/>
            <w:lang w:val="en-US" w:eastAsia="ru-RU"/>
          </w:rPr>
          <w:t>01230 :</w:t>
        </w:r>
        <w:proofErr w:type="gramEnd"/>
        <w:r w:rsidRPr="002C2FF7">
          <w:rPr>
            <w:rFonts w:ascii="Tahoma" w:eastAsia="Times New Roman" w:hAnsi="Tahoma" w:cs="Tahoma"/>
            <w:color w:val="363636"/>
            <w:sz w:val="32"/>
            <w:szCs w:val="32"/>
            <w:lang w:val="en-US" w:eastAsia="ru-RU"/>
          </w:rPr>
          <w:t xml:space="preserve"> «Sproutman.», 2001. </w:t>
        </w:r>
        <w:r w:rsidRPr="002C2FF7">
          <w:rPr>
            <w:rFonts w:ascii="Tahoma" w:eastAsia="Times New Roman" w:hAnsi="Tahoma" w:cs="Tahoma"/>
            <w:color w:val="363636"/>
            <w:sz w:val="32"/>
            <w:szCs w:val="32"/>
            <w:lang w:eastAsia="ru-RU"/>
          </w:rPr>
          <w:t>1-e издание на русском языке — 2005 г., 2-е — 2006 г.,</w:t>
        </w:r>
      </w:ins>
    </w:p>
    <w:p w:rsidR="002C2FF7" w:rsidRPr="002C2FF7" w:rsidRDefault="002C2FF7" w:rsidP="002C2FF7">
      <w:pPr>
        <w:shd w:val="clear" w:color="auto" w:fill="FFFFFF"/>
        <w:spacing w:before="45" w:after="45" w:line="240" w:lineRule="auto"/>
        <w:ind w:left="45" w:right="45" w:firstLine="480"/>
        <w:jc w:val="both"/>
        <w:rPr>
          <w:ins w:id="1616" w:author="Unknown"/>
          <w:rFonts w:ascii="Tahoma" w:eastAsia="Times New Roman" w:hAnsi="Tahoma" w:cs="Tahoma"/>
          <w:color w:val="363636"/>
          <w:sz w:val="32"/>
          <w:szCs w:val="32"/>
          <w:lang w:eastAsia="ru-RU"/>
        </w:rPr>
      </w:pPr>
      <w:ins w:id="1617" w:author="Unknown">
        <w:r w:rsidRPr="002C2FF7">
          <w:rPr>
            <w:rFonts w:ascii="Tahoma" w:eastAsia="Times New Roman" w:hAnsi="Tahoma" w:cs="Tahoma"/>
            <w:color w:val="363636"/>
            <w:sz w:val="32"/>
            <w:szCs w:val="32"/>
            <w:lang w:eastAsia="ru-RU"/>
          </w:rPr>
          <w:t>3-е —2007 г.</w:t>
        </w:r>
      </w:ins>
    </w:p>
    <w:p w:rsidR="002C2FF7" w:rsidRPr="002C2FF7" w:rsidRDefault="002C2FF7" w:rsidP="002C2FF7">
      <w:pPr>
        <w:shd w:val="clear" w:color="auto" w:fill="FFFFFF"/>
        <w:spacing w:before="45" w:after="45" w:line="240" w:lineRule="auto"/>
        <w:ind w:left="45" w:right="45" w:firstLine="480"/>
        <w:jc w:val="both"/>
        <w:rPr>
          <w:ins w:id="1618" w:author="Unknown"/>
          <w:rFonts w:ascii="Tahoma" w:eastAsia="Times New Roman" w:hAnsi="Tahoma" w:cs="Tahoma"/>
          <w:color w:val="363636"/>
          <w:sz w:val="32"/>
          <w:szCs w:val="32"/>
          <w:lang w:eastAsia="ru-RU"/>
        </w:rPr>
      </w:pPr>
      <w:ins w:id="1619" w:author="Unknown">
        <w:r w:rsidRPr="002C2FF7">
          <w:rPr>
            <w:rFonts w:ascii="Tahoma" w:eastAsia="Times New Roman" w:hAnsi="Tahoma" w:cs="Tahoma"/>
            <w:color w:val="363636"/>
            <w:sz w:val="32"/>
            <w:szCs w:val="32"/>
            <w:lang w:eastAsia="ru-RU"/>
          </w:rPr>
          <w:t>Охраняется законом об авторском праве. Нарушение ограничений, накладываемых им на воспроизведение всей этой книги или любой её части, включая оформление, преследуется в судебном порядке.</w:t>
        </w:r>
      </w:ins>
    </w:p>
    <w:p w:rsidR="002C2FF7" w:rsidRPr="002C2FF7" w:rsidRDefault="002C2FF7" w:rsidP="002C2FF7">
      <w:pPr>
        <w:shd w:val="clear" w:color="auto" w:fill="FFFFFF"/>
        <w:spacing w:before="45" w:after="45" w:line="240" w:lineRule="auto"/>
        <w:ind w:left="45" w:right="45" w:firstLine="480"/>
        <w:jc w:val="both"/>
        <w:rPr>
          <w:ins w:id="1620" w:author="Unknown"/>
          <w:rFonts w:ascii="Tahoma" w:eastAsia="Times New Roman" w:hAnsi="Tahoma" w:cs="Tahoma"/>
          <w:color w:val="363636"/>
          <w:sz w:val="32"/>
          <w:szCs w:val="32"/>
          <w:lang w:eastAsia="ru-RU"/>
        </w:rPr>
      </w:pPr>
      <w:ins w:id="1621" w:author="Unknown">
        <w:r w:rsidRPr="002C2FF7">
          <w:rPr>
            <w:rFonts w:ascii="Tahoma" w:eastAsia="Times New Roman" w:hAnsi="Tahoma" w:cs="Tahoma"/>
            <w:color w:val="363636"/>
            <w:sz w:val="32"/>
            <w:szCs w:val="32"/>
            <w:lang w:eastAsia="ru-RU"/>
          </w:rPr>
          <w:t>Мейеровиц, С.</w:t>
        </w:r>
      </w:ins>
    </w:p>
    <w:p w:rsidR="002C2FF7" w:rsidRPr="002C2FF7" w:rsidRDefault="002C2FF7" w:rsidP="002C2FF7">
      <w:pPr>
        <w:shd w:val="clear" w:color="auto" w:fill="FFFFFF"/>
        <w:spacing w:before="45" w:after="45" w:line="240" w:lineRule="auto"/>
        <w:ind w:left="45" w:right="45" w:firstLine="480"/>
        <w:jc w:val="both"/>
        <w:rPr>
          <w:ins w:id="1622" w:author="Unknown"/>
          <w:rFonts w:ascii="Tahoma" w:eastAsia="Times New Roman" w:hAnsi="Tahoma" w:cs="Tahoma"/>
          <w:color w:val="363636"/>
          <w:sz w:val="32"/>
          <w:szCs w:val="32"/>
          <w:lang w:eastAsia="ru-RU"/>
        </w:rPr>
      </w:pPr>
      <w:ins w:id="1623" w:author="Unknown">
        <w:r w:rsidRPr="002C2FF7">
          <w:rPr>
            <w:rFonts w:ascii="Tahoma" w:eastAsia="Times New Roman" w:hAnsi="Tahoma" w:cs="Tahoma"/>
            <w:color w:val="363636"/>
            <w:sz w:val="32"/>
            <w:szCs w:val="32"/>
            <w:lang w:eastAsia="ru-RU"/>
          </w:rPr>
          <w:t>М45 Вода — лучшее лекарство / С. Мейеровиц; пер. с англ. О. Г. Белошеев. — 4-е изд. — Минск</w:t>
        </w:r>
        <w:proofErr w:type="gramStart"/>
        <w:r w:rsidRPr="002C2FF7">
          <w:rPr>
            <w:rFonts w:ascii="Tahoma" w:eastAsia="Times New Roman" w:hAnsi="Tahoma" w:cs="Tahoma"/>
            <w:color w:val="363636"/>
            <w:sz w:val="32"/>
            <w:szCs w:val="32"/>
            <w:lang w:eastAsia="ru-RU"/>
          </w:rPr>
          <w:t xml:space="preserve"> :</w:t>
        </w:r>
        <w:proofErr w:type="gramEnd"/>
        <w:r w:rsidRPr="002C2FF7">
          <w:rPr>
            <w:rFonts w:ascii="Tahoma" w:eastAsia="Times New Roman" w:hAnsi="Tahoma" w:cs="Tahoma"/>
            <w:color w:val="363636"/>
            <w:sz w:val="32"/>
            <w:szCs w:val="32"/>
            <w:lang w:eastAsia="ru-RU"/>
          </w:rPr>
          <w:t xml:space="preserve"> «Попурри», 2009. — 144 с.: ил. — (Серия «Здоровье и альтернативная медицина»).</w:t>
        </w:r>
      </w:ins>
    </w:p>
    <w:p w:rsidR="002C2FF7" w:rsidRPr="002C2FF7" w:rsidRDefault="002C2FF7" w:rsidP="002C2FF7">
      <w:pPr>
        <w:shd w:val="clear" w:color="auto" w:fill="FFFFFF"/>
        <w:spacing w:before="45" w:after="45" w:line="240" w:lineRule="auto"/>
        <w:ind w:left="45" w:right="45" w:firstLine="480"/>
        <w:jc w:val="both"/>
        <w:rPr>
          <w:ins w:id="1624" w:author="Unknown"/>
          <w:rFonts w:ascii="Tahoma" w:eastAsia="Times New Roman" w:hAnsi="Tahoma" w:cs="Tahoma"/>
          <w:color w:val="363636"/>
          <w:sz w:val="32"/>
          <w:szCs w:val="32"/>
          <w:lang w:eastAsia="ru-RU"/>
        </w:rPr>
      </w:pPr>
      <w:ins w:id="1625" w:author="Unknown">
        <w:r w:rsidRPr="002C2FF7">
          <w:rPr>
            <w:rFonts w:ascii="Tahoma" w:eastAsia="Times New Roman" w:hAnsi="Tahoma" w:cs="Tahoma"/>
            <w:color w:val="363636"/>
            <w:sz w:val="32"/>
            <w:szCs w:val="32"/>
            <w:lang w:eastAsia="ru-RU"/>
          </w:rPr>
          <w:t>ISBN 978-985-15-0524-7.</w:t>
        </w:r>
      </w:ins>
    </w:p>
    <w:p w:rsidR="002C2FF7" w:rsidRPr="002C2FF7" w:rsidRDefault="002C2FF7" w:rsidP="002C2FF7">
      <w:pPr>
        <w:shd w:val="clear" w:color="auto" w:fill="FFFFFF"/>
        <w:spacing w:after="0" w:line="240" w:lineRule="auto"/>
        <w:rPr>
          <w:ins w:id="1626"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627" w:author="Unknown"/>
          <w:rFonts w:ascii="Tahoma" w:eastAsia="Times New Roman" w:hAnsi="Tahoma" w:cs="Tahoma"/>
          <w:color w:val="363636"/>
          <w:sz w:val="32"/>
          <w:szCs w:val="32"/>
          <w:lang w:eastAsia="ru-RU"/>
        </w:rPr>
      </w:pPr>
      <w:ins w:id="1628" w:author="Unknown">
        <w:r w:rsidRPr="002C2FF7">
          <w:rPr>
            <w:rFonts w:ascii="Tahoma" w:eastAsia="Times New Roman" w:hAnsi="Tahoma" w:cs="Tahoma"/>
            <w:color w:val="363636"/>
            <w:sz w:val="32"/>
            <w:szCs w:val="32"/>
            <w:lang w:eastAsia="ru-RU"/>
          </w:rPr>
          <w:t>Автор продолжает тему, поднятую доктором Ф. Батмангхелиджем, о значении воды в исцелении многих заболеваний. В книге подробно рассмотрены вопросы влияния воды на человеческий организм, её качества, объясняется, что пить, когда и в каких количествах.</w:t>
        </w:r>
      </w:ins>
    </w:p>
    <w:p w:rsidR="002C2FF7" w:rsidRPr="002C2FF7" w:rsidRDefault="002C2FF7" w:rsidP="002C2FF7">
      <w:pPr>
        <w:shd w:val="clear" w:color="auto" w:fill="FFFFFF"/>
        <w:spacing w:before="45" w:after="45" w:line="240" w:lineRule="auto"/>
        <w:ind w:left="45" w:right="45" w:firstLine="480"/>
        <w:jc w:val="both"/>
        <w:rPr>
          <w:ins w:id="1629" w:author="Unknown"/>
          <w:rFonts w:ascii="Tahoma" w:eastAsia="Times New Roman" w:hAnsi="Tahoma" w:cs="Tahoma"/>
          <w:color w:val="363636"/>
          <w:sz w:val="32"/>
          <w:szCs w:val="32"/>
          <w:lang w:eastAsia="ru-RU"/>
        </w:rPr>
      </w:pPr>
      <w:ins w:id="1630" w:author="Unknown">
        <w:r w:rsidRPr="002C2FF7">
          <w:rPr>
            <w:rFonts w:ascii="Tahoma" w:eastAsia="Times New Roman" w:hAnsi="Tahoma" w:cs="Tahoma"/>
            <w:color w:val="363636"/>
            <w:sz w:val="32"/>
            <w:szCs w:val="32"/>
            <w:lang w:eastAsia="ru-RU"/>
          </w:rPr>
          <w:t>Для широкого круга читателей.</w:t>
        </w:r>
      </w:ins>
    </w:p>
    <w:p w:rsidR="002C2FF7" w:rsidRPr="002C2FF7" w:rsidRDefault="002C2FF7" w:rsidP="002C2FF7">
      <w:pPr>
        <w:shd w:val="clear" w:color="auto" w:fill="FFFFFF"/>
        <w:spacing w:after="0" w:line="240" w:lineRule="auto"/>
        <w:rPr>
          <w:ins w:id="1631"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both"/>
        <w:rPr>
          <w:ins w:id="1632" w:author="Unknown"/>
          <w:rFonts w:ascii="Tahoma" w:eastAsia="Times New Roman" w:hAnsi="Tahoma" w:cs="Tahoma"/>
          <w:color w:val="363636"/>
          <w:sz w:val="32"/>
          <w:szCs w:val="32"/>
          <w:lang w:eastAsia="ru-RU"/>
        </w:rPr>
      </w:pPr>
      <w:ins w:id="1633" w:author="Unknown">
        <w:r w:rsidRPr="002C2FF7">
          <w:rPr>
            <w:rFonts w:ascii="Tahoma" w:eastAsia="Times New Roman" w:hAnsi="Tahoma" w:cs="Tahoma"/>
            <w:color w:val="363636"/>
            <w:sz w:val="32"/>
            <w:szCs w:val="32"/>
            <w:lang w:eastAsia="ru-RU"/>
          </w:rPr>
          <w:t>УДК 613J ББК 51.23</w:t>
        </w:r>
      </w:ins>
    </w:p>
    <w:p w:rsidR="002C2FF7" w:rsidRPr="002C2FF7" w:rsidRDefault="002C2FF7" w:rsidP="002C2FF7">
      <w:pPr>
        <w:shd w:val="clear" w:color="auto" w:fill="FFFFFF"/>
        <w:spacing w:before="45" w:after="45" w:line="240" w:lineRule="auto"/>
        <w:ind w:left="45" w:right="45" w:firstLine="480"/>
        <w:jc w:val="both"/>
        <w:rPr>
          <w:ins w:id="1634" w:author="Unknown"/>
          <w:rFonts w:ascii="Tahoma" w:eastAsia="Times New Roman" w:hAnsi="Tahoma" w:cs="Tahoma"/>
          <w:color w:val="363636"/>
          <w:sz w:val="32"/>
          <w:szCs w:val="32"/>
          <w:lang w:val="en-US" w:eastAsia="ru-RU"/>
        </w:rPr>
      </w:pPr>
      <w:proofErr w:type="gramStart"/>
      <w:ins w:id="1635" w:author="Unknown">
        <w:r w:rsidRPr="002C2FF7">
          <w:rPr>
            <w:rFonts w:ascii="Tahoma" w:eastAsia="Times New Roman" w:hAnsi="Tahoma" w:cs="Tahoma"/>
            <w:color w:val="363636"/>
            <w:sz w:val="32"/>
            <w:szCs w:val="32"/>
            <w:lang w:val="en-US" w:eastAsia="ru-RU"/>
          </w:rPr>
          <w:t>ISBN 1-878736-20-5 (</w:t>
        </w:r>
        <w:r w:rsidRPr="002C2FF7">
          <w:rPr>
            <w:rFonts w:ascii="Tahoma" w:eastAsia="Times New Roman" w:hAnsi="Tahoma" w:cs="Tahoma"/>
            <w:color w:val="363636"/>
            <w:sz w:val="32"/>
            <w:szCs w:val="32"/>
            <w:lang w:eastAsia="ru-RU"/>
          </w:rPr>
          <w:t>англ</w:t>
        </w:r>
        <w:r w:rsidRPr="002C2FF7">
          <w:rPr>
            <w:rFonts w:ascii="Tahoma" w:eastAsia="Times New Roman" w:hAnsi="Tahoma" w:cs="Tahoma"/>
            <w:color w:val="363636"/>
            <w:sz w:val="32"/>
            <w:szCs w:val="32"/>
            <w:lang w:val="en-US" w:eastAsia="ru-RU"/>
          </w:rPr>
          <w:t>.)</w:t>
        </w:r>
        <w:proofErr w:type="gramEnd"/>
        <w:r w:rsidRPr="002C2FF7">
          <w:rPr>
            <w:rFonts w:ascii="Tahoma" w:eastAsia="Times New Roman" w:hAnsi="Tahoma" w:cs="Tahoma"/>
            <w:color w:val="363636"/>
            <w:sz w:val="32"/>
            <w:szCs w:val="32"/>
            <w:lang w:val="en-US" w:eastAsia="ru-RU"/>
          </w:rPr>
          <w:t xml:space="preserve"> © 2000 by Steve Meyerowitz</w:t>
        </w:r>
      </w:ins>
    </w:p>
    <w:p w:rsidR="002C2FF7" w:rsidRPr="002C2FF7" w:rsidRDefault="002C2FF7" w:rsidP="002C2FF7">
      <w:pPr>
        <w:shd w:val="clear" w:color="auto" w:fill="FFFFFF"/>
        <w:spacing w:before="45" w:after="45" w:line="240" w:lineRule="auto"/>
        <w:ind w:left="45" w:right="45" w:firstLine="480"/>
        <w:jc w:val="both"/>
        <w:rPr>
          <w:ins w:id="1636" w:author="Unknown"/>
          <w:rFonts w:ascii="Tahoma" w:eastAsia="Times New Roman" w:hAnsi="Tahoma" w:cs="Tahoma"/>
          <w:color w:val="363636"/>
          <w:sz w:val="32"/>
          <w:szCs w:val="32"/>
          <w:lang w:eastAsia="ru-RU"/>
        </w:rPr>
      </w:pPr>
      <w:proofErr w:type="gramStart"/>
      <w:ins w:id="1637" w:author="Unknown">
        <w:r w:rsidRPr="002C2FF7">
          <w:rPr>
            <w:rFonts w:ascii="Tahoma" w:eastAsia="Times New Roman" w:hAnsi="Tahoma" w:cs="Tahoma"/>
            <w:color w:val="363636"/>
            <w:sz w:val="32"/>
            <w:szCs w:val="32"/>
            <w:lang w:val="en-US" w:eastAsia="ru-RU"/>
          </w:rPr>
          <w:lastRenderedPageBreak/>
          <w:t>ISBN 978-985-15-0524-7 (</w:t>
        </w:r>
        <w:r w:rsidRPr="002C2FF7">
          <w:rPr>
            <w:rFonts w:ascii="Tahoma" w:eastAsia="Times New Roman" w:hAnsi="Tahoma" w:cs="Tahoma"/>
            <w:color w:val="363636"/>
            <w:sz w:val="32"/>
            <w:szCs w:val="32"/>
            <w:lang w:eastAsia="ru-RU"/>
          </w:rPr>
          <w:t>рус</w:t>
        </w:r>
        <w:r w:rsidRPr="002C2FF7">
          <w:rPr>
            <w:rFonts w:ascii="Tahoma" w:eastAsia="Times New Roman" w:hAnsi="Tahoma" w:cs="Tahoma"/>
            <w:color w:val="363636"/>
            <w:sz w:val="32"/>
            <w:szCs w:val="32"/>
            <w:lang w:val="en-US" w:eastAsia="ru-RU"/>
          </w:rPr>
          <w:t>.)</w:t>
        </w:r>
        <w:proofErr w:type="gramEnd"/>
        <w:r w:rsidRPr="002C2FF7">
          <w:rPr>
            <w:rFonts w:ascii="Tahoma" w:eastAsia="Times New Roman" w:hAnsi="Tahoma" w:cs="Tahoma"/>
            <w:color w:val="363636"/>
            <w:sz w:val="32"/>
            <w:szCs w:val="32"/>
            <w:lang w:val="en-US" w:eastAsia="ru-RU"/>
          </w:rPr>
          <w:t xml:space="preserve"> </w:t>
        </w:r>
        <w:r w:rsidRPr="002C2FF7">
          <w:rPr>
            <w:rFonts w:ascii="Tahoma" w:eastAsia="Times New Roman" w:hAnsi="Tahoma" w:cs="Tahoma"/>
            <w:color w:val="363636"/>
            <w:sz w:val="32"/>
            <w:szCs w:val="32"/>
            <w:lang w:eastAsia="ru-RU"/>
          </w:rPr>
          <w:t>© Перевод. Издание па русском языке.</w:t>
        </w:r>
      </w:ins>
    </w:p>
    <w:p w:rsidR="002C2FF7" w:rsidRPr="002C2FF7" w:rsidRDefault="002C2FF7" w:rsidP="002C2FF7">
      <w:pPr>
        <w:shd w:val="clear" w:color="auto" w:fill="FFFFFF"/>
        <w:spacing w:before="45" w:after="45" w:line="240" w:lineRule="auto"/>
        <w:ind w:left="45" w:right="45" w:firstLine="480"/>
        <w:jc w:val="both"/>
        <w:rPr>
          <w:ins w:id="1638" w:author="Unknown"/>
          <w:rFonts w:ascii="Tahoma" w:eastAsia="Times New Roman" w:hAnsi="Tahoma" w:cs="Tahoma"/>
          <w:color w:val="363636"/>
          <w:sz w:val="32"/>
          <w:szCs w:val="32"/>
          <w:lang w:eastAsia="ru-RU"/>
        </w:rPr>
      </w:pPr>
      <w:ins w:id="1639" w:author="Unknown">
        <w:r w:rsidRPr="002C2FF7">
          <w:rPr>
            <w:rFonts w:ascii="Tahoma" w:eastAsia="Times New Roman" w:hAnsi="Tahoma" w:cs="Tahoma"/>
            <w:color w:val="363636"/>
            <w:sz w:val="32"/>
            <w:szCs w:val="32"/>
            <w:lang w:eastAsia="ru-RU"/>
          </w:rPr>
          <w:t>Оформление. ООО «Попурри». 2005</w:t>
        </w:r>
      </w:ins>
    </w:p>
    <w:p w:rsidR="002C2FF7" w:rsidRPr="002C2FF7" w:rsidRDefault="002C2FF7" w:rsidP="002C2FF7">
      <w:pPr>
        <w:shd w:val="clear" w:color="auto" w:fill="FFFFFF"/>
        <w:spacing w:before="45" w:after="45" w:line="240" w:lineRule="auto"/>
        <w:ind w:left="45" w:right="45" w:firstLine="480"/>
        <w:jc w:val="both"/>
        <w:rPr>
          <w:ins w:id="1640" w:author="Unknown"/>
          <w:rFonts w:ascii="Tahoma" w:eastAsia="Times New Roman" w:hAnsi="Tahoma" w:cs="Tahoma"/>
          <w:color w:val="363636"/>
          <w:sz w:val="32"/>
          <w:szCs w:val="32"/>
          <w:lang w:eastAsia="ru-RU"/>
        </w:rPr>
      </w:pPr>
      <w:ins w:id="1641" w:author="Unknown">
        <w:r w:rsidRPr="002C2FF7">
          <w:rPr>
            <w:rFonts w:ascii="Tahoma" w:eastAsia="Times New Roman" w:hAnsi="Tahoma" w:cs="Tahoma"/>
            <w:b/>
            <w:bCs/>
            <w:color w:val="363636"/>
            <w:sz w:val="32"/>
            <w:szCs w:val="32"/>
            <w:lang w:eastAsia="ru-RU"/>
          </w:rPr>
          <w:t>ПО ВОПРОСУ ПРИОБРЕТЕНИЯ КНИГ ОБРАЩАТЬСЯ: г. Минск, тел. (8-10-375-17) 237-29-76; c-mail: </w:t>
        </w:r>
        <w:r w:rsidRPr="002C2FF7">
          <w:rPr>
            <w:rFonts w:ascii="Tahoma" w:eastAsia="Times New Roman" w:hAnsi="Tahoma" w:cs="Tahoma"/>
            <w:color w:val="363636"/>
            <w:sz w:val="32"/>
            <w:szCs w:val="32"/>
            <w:vertAlign w:val="superscript"/>
            <w:lang w:eastAsia="ru-RU"/>
          </w:rPr>
          <w:t>popuri@mail.ru</w:t>
        </w:r>
        <w:r w:rsidRPr="002C2FF7">
          <w:rPr>
            <w:rFonts w:ascii="Tahoma" w:eastAsia="Times New Roman" w:hAnsi="Tahoma" w:cs="Tahoma"/>
            <w:b/>
            <w:bCs/>
            <w:color w:val="363636"/>
            <w:sz w:val="32"/>
            <w:szCs w:val="32"/>
            <w:lang w:eastAsia="ru-RU"/>
          </w:rPr>
          <w:t>; </w:t>
        </w:r>
        <w:r w:rsidRPr="002C2FF7">
          <w:rPr>
            <w:rFonts w:ascii="Tahoma" w:eastAsia="Times New Roman" w:hAnsi="Tahoma" w:cs="Tahoma"/>
            <w:color w:val="363636"/>
            <w:sz w:val="32"/>
            <w:szCs w:val="32"/>
            <w:vertAlign w:val="superscript"/>
            <w:lang w:eastAsia="ru-RU"/>
          </w:rPr>
          <w:t>www.popuri.ru</w:t>
        </w:r>
        <w:r w:rsidRPr="002C2FF7">
          <w:rPr>
            <w:rFonts w:ascii="Tahoma" w:eastAsia="Times New Roman" w:hAnsi="Tahoma" w:cs="Tahoma"/>
            <w:b/>
            <w:bCs/>
            <w:color w:val="363636"/>
            <w:sz w:val="32"/>
            <w:szCs w:val="32"/>
            <w:lang w:eastAsia="ru-RU"/>
          </w:rPr>
          <w:t>; г. Москва, Издательский дом «Бслкнига», тел. (495) 675-21-88, 600-58-41; e-mail: </w:t>
        </w:r>
        <w:r w:rsidRPr="002C2FF7">
          <w:rPr>
            <w:rFonts w:ascii="Tahoma" w:eastAsia="Times New Roman" w:hAnsi="Tahoma" w:cs="Tahoma"/>
            <w:color w:val="363636"/>
            <w:sz w:val="32"/>
            <w:szCs w:val="32"/>
            <w:vertAlign w:val="superscript"/>
            <w:lang w:eastAsia="ru-RU"/>
          </w:rPr>
          <w:t>popuri-m@mail.ru</w:t>
        </w:r>
        <w:r w:rsidRPr="002C2FF7">
          <w:rPr>
            <w:rFonts w:ascii="Tahoma" w:eastAsia="Times New Roman" w:hAnsi="Tahoma" w:cs="Tahoma"/>
            <w:b/>
            <w:bCs/>
            <w:color w:val="363636"/>
            <w:sz w:val="32"/>
            <w:szCs w:val="32"/>
            <w:lang w:eastAsia="ru-RU"/>
          </w:rPr>
          <w:t xml:space="preserve">; г. Новосибирск, «Топ-Книга», тел. (383) 336-10-28; </w:t>
        </w:r>
        <w:proofErr w:type="gramStart"/>
        <w:r w:rsidRPr="002C2FF7">
          <w:rPr>
            <w:rFonts w:ascii="Tahoma" w:eastAsia="Times New Roman" w:hAnsi="Tahoma" w:cs="Tahoma"/>
            <w:b/>
            <w:bCs/>
            <w:color w:val="363636"/>
            <w:sz w:val="32"/>
            <w:szCs w:val="32"/>
            <w:lang w:eastAsia="ru-RU"/>
          </w:rPr>
          <w:t>книга—почтой</w:t>
        </w:r>
        <w:proofErr w:type="gramEnd"/>
        <w:r w:rsidRPr="002C2FF7">
          <w:rPr>
            <w:rFonts w:ascii="Tahoma" w:eastAsia="Times New Roman" w:hAnsi="Tahoma" w:cs="Tahoma"/>
            <w:b/>
            <w:bCs/>
            <w:color w:val="363636"/>
            <w:sz w:val="32"/>
            <w:szCs w:val="32"/>
            <w:lang w:eastAsia="ru-RU"/>
          </w:rPr>
          <w:t>: 630117, а/я 560; Интернет-магазин: </w:t>
        </w:r>
        <w:r w:rsidRPr="002C2FF7">
          <w:rPr>
            <w:rFonts w:ascii="Tahoma" w:eastAsia="Times New Roman" w:hAnsi="Tahoma" w:cs="Tahoma"/>
            <w:color w:val="363636"/>
            <w:sz w:val="32"/>
            <w:szCs w:val="32"/>
            <w:vertAlign w:val="superscript"/>
            <w:lang w:eastAsia="ru-RU"/>
          </w:rPr>
          <w:t>www.top-kniga.ru</w:t>
        </w:r>
        <w:r w:rsidRPr="002C2FF7">
          <w:rPr>
            <w:rFonts w:ascii="Tahoma" w:eastAsia="Times New Roman" w:hAnsi="Tahoma" w:cs="Tahoma"/>
            <w:b/>
            <w:bCs/>
            <w:color w:val="363636"/>
            <w:sz w:val="32"/>
            <w:szCs w:val="32"/>
            <w:lang w:eastAsia="ru-RU"/>
          </w:rPr>
          <w:t>; c-mail: </w:t>
        </w:r>
        <w:r w:rsidRPr="002C2FF7">
          <w:rPr>
            <w:rFonts w:ascii="Tahoma" w:eastAsia="Times New Roman" w:hAnsi="Tahoma" w:cs="Tahoma"/>
            <w:color w:val="363636"/>
            <w:sz w:val="32"/>
            <w:szCs w:val="32"/>
            <w:vertAlign w:val="superscript"/>
            <w:lang w:eastAsia="ru-RU"/>
          </w:rPr>
          <w:t>oince@top-kniga.ru</w:t>
        </w:r>
      </w:ins>
    </w:p>
    <w:p w:rsidR="002C2FF7" w:rsidRPr="002C2FF7" w:rsidRDefault="002C2FF7" w:rsidP="002C2FF7">
      <w:pPr>
        <w:shd w:val="clear" w:color="auto" w:fill="FFFFFF"/>
        <w:spacing w:before="45" w:after="45" w:line="240" w:lineRule="auto"/>
        <w:ind w:left="45" w:right="45" w:firstLine="480"/>
        <w:jc w:val="both"/>
        <w:rPr>
          <w:ins w:id="1642" w:author="Unknown"/>
          <w:rFonts w:ascii="Tahoma" w:eastAsia="Times New Roman" w:hAnsi="Tahoma" w:cs="Tahoma"/>
          <w:color w:val="363636"/>
          <w:sz w:val="32"/>
          <w:szCs w:val="32"/>
          <w:lang w:eastAsia="ru-RU"/>
        </w:rPr>
      </w:pPr>
      <w:ins w:id="1643" w:author="Unknown">
        <w:r w:rsidRPr="002C2FF7">
          <w:rPr>
            <w:rFonts w:ascii="Tahoma" w:eastAsia="Times New Roman" w:hAnsi="Tahoma" w:cs="Tahoma"/>
            <w:color w:val="363636"/>
            <w:sz w:val="32"/>
            <w:szCs w:val="32"/>
            <w:lang w:eastAsia="ru-RU"/>
          </w:rPr>
          <w:t>Научно-популярное издание Серия «Здоровье и альтернативная медицина» МЕЙЕРОВИЦ Стив</w:t>
        </w:r>
      </w:ins>
    </w:p>
    <w:p w:rsidR="002C2FF7" w:rsidRPr="002C2FF7" w:rsidRDefault="002C2FF7" w:rsidP="002C2FF7">
      <w:pPr>
        <w:shd w:val="clear" w:color="auto" w:fill="FFFFFF"/>
        <w:spacing w:before="45" w:after="45" w:line="240" w:lineRule="auto"/>
        <w:ind w:left="45" w:right="45" w:firstLine="480"/>
        <w:jc w:val="both"/>
        <w:rPr>
          <w:ins w:id="1644" w:author="Unknown"/>
          <w:rFonts w:ascii="Tahoma" w:eastAsia="Times New Roman" w:hAnsi="Tahoma" w:cs="Tahoma"/>
          <w:color w:val="363636"/>
          <w:sz w:val="32"/>
          <w:szCs w:val="32"/>
          <w:lang w:eastAsia="ru-RU"/>
        </w:rPr>
      </w:pPr>
      <w:ins w:id="1645" w:author="Unknown">
        <w:r w:rsidRPr="002C2FF7">
          <w:rPr>
            <w:rFonts w:ascii="Tahoma" w:eastAsia="Times New Roman" w:hAnsi="Tahoma" w:cs="Tahoma"/>
            <w:color w:val="363636"/>
            <w:sz w:val="32"/>
            <w:szCs w:val="32"/>
            <w:lang w:eastAsia="ru-RU"/>
          </w:rPr>
          <w:t>ВОДА — ЛУЧШЕЕ ЛЕКАРСТВО</w:t>
        </w:r>
      </w:ins>
    </w:p>
    <w:p w:rsidR="002C2FF7" w:rsidRPr="002C2FF7" w:rsidRDefault="002C2FF7" w:rsidP="002C2FF7">
      <w:pPr>
        <w:shd w:val="clear" w:color="auto" w:fill="FFFFFF"/>
        <w:spacing w:before="45" w:after="45" w:line="240" w:lineRule="auto"/>
        <w:ind w:left="45" w:right="45" w:firstLine="480"/>
        <w:jc w:val="both"/>
        <w:rPr>
          <w:ins w:id="1646" w:author="Unknown"/>
          <w:rFonts w:ascii="Tahoma" w:eastAsia="Times New Roman" w:hAnsi="Tahoma" w:cs="Tahoma"/>
          <w:color w:val="363636"/>
          <w:sz w:val="32"/>
          <w:szCs w:val="32"/>
          <w:lang w:eastAsia="ru-RU"/>
        </w:rPr>
      </w:pPr>
      <w:ins w:id="1647" w:author="Unknown">
        <w:r w:rsidRPr="002C2FF7">
          <w:rPr>
            <w:rFonts w:ascii="Tahoma" w:eastAsia="Times New Roman" w:hAnsi="Tahoma" w:cs="Tahoma"/>
            <w:i/>
            <w:iCs/>
            <w:color w:val="363636"/>
            <w:sz w:val="32"/>
            <w:szCs w:val="32"/>
            <w:lang w:eastAsia="ru-RU"/>
          </w:rPr>
          <w:t>4-е издание</w:t>
        </w:r>
      </w:ins>
    </w:p>
    <w:p w:rsidR="002C2FF7" w:rsidRPr="002C2FF7" w:rsidRDefault="002C2FF7" w:rsidP="002C2FF7">
      <w:pPr>
        <w:shd w:val="clear" w:color="auto" w:fill="FFFFFF"/>
        <w:spacing w:before="45" w:after="45" w:line="240" w:lineRule="auto"/>
        <w:ind w:left="45" w:right="45" w:firstLine="480"/>
        <w:jc w:val="both"/>
        <w:rPr>
          <w:ins w:id="1648" w:author="Unknown"/>
          <w:rFonts w:ascii="Tahoma" w:eastAsia="Times New Roman" w:hAnsi="Tahoma" w:cs="Tahoma"/>
          <w:color w:val="363636"/>
          <w:sz w:val="32"/>
          <w:szCs w:val="32"/>
          <w:lang w:eastAsia="ru-RU"/>
        </w:rPr>
      </w:pPr>
      <w:ins w:id="1649" w:author="Unknown">
        <w:r w:rsidRPr="002C2FF7">
          <w:rPr>
            <w:rFonts w:ascii="Tahoma" w:eastAsia="Times New Roman" w:hAnsi="Tahoma" w:cs="Tahoma"/>
            <w:color w:val="363636"/>
            <w:sz w:val="32"/>
            <w:szCs w:val="32"/>
            <w:lang w:eastAsia="ru-RU"/>
          </w:rPr>
          <w:t>Перевод с английского — О. Г. Белошеев Редактор И. Э. Дашко Оформление обложки — М. В. Драко</w:t>
        </w:r>
      </w:ins>
    </w:p>
    <w:p w:rsidR="002C2FF7" w:rsidRPr="002C2FF7" w:rsidRDefault="002C2FF7" w:rsidP="002C2FF7">
      <w:pPr>
        <w:shd w:val="clear" w:color="auto" w:fill="FFFFFF"/>
        <w:spacing w:before="45" w:after="45" w:line="240" w:lineRule="auto"/>
        <w:ind w:left="45" w:right="45" w:firstLine="480"/>
        <w:jc w:val="both"/>
        <w:rPr>
          <w:ins w:id="1650" w:author="Unknown"/>
          <w:rFonts w:ascii="Tahoma" w:eastAsia="Times New Roman" w:hAnsi="Tahoma" w:cs="Tahoma"/>
          <w:color w:val="363636"/>
          <w:sz w:val="32"/>
          <w:szCs w:val="32"/>
          <w:lang w:eastAsia="ru-RU"/>
        </w:rPr>
      </w:pPr>
      <w:ins w:id="1651" w:author="Unknown">
        <w:r w:rsidRPr="002C2FF7">
          <w:rPr>
            <w:rFonts w:ascii="Tahoma" w:eastAsia="Times New Roman" w:hAnsi="Tahoma" w:cs="Tahoma"/>
            <w:color w:val="363636"/>
            <w:sz w:val="32"/>
            <w:szCs w:val="32"/>
            <w:lang w:eastAsia="ru-RU"/>
          </w:rPr>
          <w:t>Подписано в печать с готовых диапозитивов 27.06.2008.</w:t>
        </w:r>
      </w:ins>
    </w:p>
    <w:p w:rsidR="002C2FF7" w:rsidRPr="002C2FF7" w:rsidRDefault="002C2FF7" w:rsidP="002C2FF7">
      <w:pPr>
        <w:shd w:val="clear" w:color="auto" w:fill="FFFFFF"/>
        <w:spacing w:before="45" w:after="45" w:line="240" w:lineRule="auto"/>
        <w:ind w:left="45" w:right="45" w:firstLine="480"/>
        <w:jc w:val="both"/>
        <w:rPr>
          <w:ins w:id="1652" w:author="Unknown"/>
          <w:rFonts w:ascii="Tahoma" w:eastAsia="Times New Roman" w:hAnsi="Tahoma" w:cs="Tahoma"/>
          <w:color w:val="363636"/>
          <w:sz w:val="32"/>
          <w:szCs w:val="32"/>
          <w:lang w:eastAsia="ru-RU"/>
        </w:rPr>
      </w:pPr>
      <w:ins w:id="1653" w:author="Unknown">
        <w:r w:rsidRPr="002C2FF7">
          <w:rPr>
            <w:rFonts w:ascii="Tahoma" w:eastAsia="Times New Roman" w:hAnsi="Tahoma" w:cs="Tahoma"/>
            <w:color w:val="363636"/>
            <w:sz w:val="32"/>
            <w:szCs w:val="32"/>
            <w:lang w:eastAsia="ru-RU"/>
          </w:rPr>
          <w:t>Формат 84x108/32. Бумага газетная. Печать высокая с ФПФ.</w:t>
        </w:r>
      </w:ins>
    </w:p>
    <w:p w:rsidR="002C2FF7" w:rsidRPr="002C2FF7" w:rsidRDefault="002C2FF7" w:rsidP="002C2FF7">
      <w:pPr>
        <w:shd w:val="clear" w:color="auto" w:fill="FFFFFF"/>
        <w:spacing w:before="45" w:after="45" w:line="240" w:lineRule="auto"/>
        <w:ind w:left="45" w:right="45" w:firstLine="480"/>
        <w:jc w:val="both"/>
        <w:rPr>
          <w:ins w:id="1654" w:author="Unknown"/>
          <w:rFonts w:ascii="Tahoma" w:eastAsia="Times New Roman" w:hAnsi="Tahoma" w:cs="Tahoma"/>
          <w:color w:val="363636"/>
          <w:sz w:val="32"/>
          <w:szCs w:val="32"/>
          <w:lang w:eastAsia="ru-RU"/>
        </w:rPr>
      </w:pPr>
      <w:ins w:id="1655" w:author="Unknown">
        <w:r w:rsidRPr="002C2FF7">
          <w:rPr>
            <w:rFonts w:ascii="Tahoma" w:eastAsia="Times New Roman" w:hAnsi="Tahoma" w:cs="Tahoma"/>
            <w:color w:val="363636"/>
            <w:sz w:val="32"/>
            <w:szCs w:val="32"/>
            <w:lang w:eastAsia="ru-RU"/>
          </w:rPr>
          <w:t>Уел</w:t>
        </w:r>
        <w:proofErr w:type="gramStart"/>
        <w:r w:rsidRPr="002C2FF7">
          <w:rPr>
            <w:rFonts w:ascii="Tahoma" w:eastAsia="Times New Roman" w:hAnsi="Tahoma" w:cs="Tahoma"/>
            <w:color w:val="363636"/>
            <w:sz w:val="32"/>
            <w:szCs w:val="32"/>
            <w:lang w:eastAsia="ru-RU"/>
          </w:rPr>
          <w:t>.</w:t>
        </w:r>
        <w:proofErr w:type="gramEnd"/>
        <w:r w:rsidRPr="002C2FF7">
          <w:rPr>
            <w:rFonts w:ascii="Tahoma" w:eastAsia="Times New Roman" w:hAnsi="Tahoma" w:cs="Tahoma"/>
            <w:color w:val="363636"/>
            <w:sz w:val="32"/>
            <w:szCs w:val="32"/>
            <w:lang w:eastAsia="ru-RU"/>
          </w:rPr>
          <w:t xml:space="preserve"> </w:t>
        </w:r>
        <w:proofErr w:type="gramStart"/>
        <w:r w:rsidRPr="002C2FF7">
          <w:rPr>
            <w:rFonts w:ascii="Tahoma" w:eastAsia="Times New Roman" w:hAnsi="Tahoma" w:cs="Tahoma"/>
            <w:color w:val="363636"/>
            <w:sz w:val="32"/>
            <w:szCs w:val="32"/>
            <w:lang w:eastAsia="ru-RU"/>
          </w:rPr>
          <w:t>п</w:t>
        </w:r>
        <w:proofErr w:type="gramEnd"/>
        <w:r w:rsidRPr="002C2FF7">
          <w:rPr>
            <w:rFonts w:ascii="Tahoma" w:eastAsia="Times New Roman" w:hAnsi="Tahoma" w:cs="Tahoma"/>
            <w:color w:val="363636"/>
            <w:sz w:val="32"/>
            <w:szCs w:val="32"/>
            <w:lang w:eastAsia="ru-RU"/>
          </w:rPr>
          <w:t>еч. л. 7,56. Уч.-изд. л. 4,40. Тираж 10 000 экз. Заказ 2133.</w:t>
        </w:r>
      </w:ins>
    </w:p>
    <w:p w:rsidR="002C2FF7" w:rsidRPr="002C2FF7" w:rsidRDefault="002C2FF7" w:rsidP="002C2FF7">
      <w:pPr>
        <w:shd w:val="clear" w:color="auto" w:fill="FFFFFF"/>
        <w:spacing w:before="45" w:after="45" w:line="240" w:lineRule="auto"/>
        <w:ind w:left="45" w:right="45" w:firstLine="480"/>
        <w:jc w:val="both"/>
        <w:rPr>
          <w:ins w:id="1656" w:author="Unknown"/>
          <w:rFonts w:ascii="Tahoma" w:eastAsia="Times New Roman" w:hAnsi="Tahoma" w:cs="Tahoma"/>
          <w:color w:val="363636"/>
          <w:sz w:val="32"/>
          <w:szCs w:val="32"/>
          <w:lang w:eastAsia="ru-RU"/>
        </w:rPr>
      </w:pPr>
      <w:ins w:id="1657" w:author="Unknown">
        <w:r w:rsidRPr="002C2FF7">
          <w:rPr>
            <w:rFonts w:ascii="Tahoma" w:eastAsia="Times New Roman" w:hAnsi="Tahoma" w:cs="Tahoma"/>
            <w:color w:val="363636"/>
            <w:sz w:val="32"/>
            <w:szCs w:val="32"/>
            <w:lang w:eastAsia="ru-RU"/>
          </w:rPr>
          <w:t>Санитарно-эпидемиологическое заключение № 77.99.60.953.Д.006573.06.07 от 07.06.2007 г.</w:t>
        </w:r>
      </w:ins>
    </w:p>
    <w:p w:rsidR="002C2FF7" w:rsidRPr="002C2FF7" w:rsidRDefault="002C2FF7" w:rsidP="002C2FF7">
      <w:pPr>
        <w:shd w:val="clear" w:color="auto" w:fill="FFFFFF"/>
        <w:spacing w:before="45" w:after="45" w:line="240" w:lineRule="auto"/>
        <w:ind w:left="45" w:right="45" w:firstLine="480"/>
        <w:jc w:val="both"/>
        <w:rPr>
          <w:ins w:id="1658" w:author="Unknown"/>
          <w:rFonts w:ascii="Tahoma" w:eastAsia="Times New Roman" w:hAnsi="Tahoma" w:cs="Tahoma"/>
          <w:color w:val="363636"/>
          <w:sz w:val="32"/>
          <w:szCs w:val="32"/>
          <w:lang w:eastAsia="ru-RU"/>
        </w:rPr>
      </w:pPr>
      <w:ins w:id="1659" w:author="Unknown">
        <w:r w:rsidRPr="002C2FF7">
          <w:rPr>
            <w:rFonts w:ascii="Tahoma" w:eastAsia="Times New Roman" w:hAnsi="Tahoma" w:cs="Tahoma"/>
            <w:color w:val="363636"/>
            <w:sz w:val="32"/>
            <w:szCs w:val="32"/>
            <w:lang w:eastAsia="ru-RU"/>
          </w:rPr>
          <w:t>ООО «Попурри». Лицензия № 02330/0056769 от 17.02.04. Республика Беларусь, 220113, г</w:t>
        </w:r>
        <w:proofErr w:type="gramStart"/>
        <w:r w:rsidRPr="002C2FF7">
          <w:rPr>
            <w:rFonts w:ascii="Tahoma" w:eastAsia="Times New Roman" w:hAnsi="Tahoma" w:cs="Tahoma"/>
            <w:color w:val="363636"/>
            <w:sz w:val="32"/>
            <w:szCs w:val="32"/>
            <w:lang w:eastAsia="ru-RU"/>
          </w:rPr>
          <w:t>.М</w:t>
        </w:r>
        <w:proofErr w:type="gramEnd"/>
        <w:r w:rsidRPr="002C2FF7">
          <w:rPr>
            <w:rFonts w:ascii="Tahoma" w:eastAsia="Times New Roman" w:hAnsi="Tahoma" w:cs="Tahoma"/>
            <w:color w:val="363636"/>
            <w:sz w:val="32"/>
            <w:szCs w:val="32"/>
            <w:lang w:eastAsia="ru-RU"/>
          </w:rPr>
          <w:t>инск, ул. Восточная, 133—601.</w:t>
        </w:r>
      </w:ins>
    </w:p>
    <w:p w:rsidR="002C2FF7" w:rsidRPr="002C2FF7" w:rsidRDefault="002C2FF7" w:rsidP="002C2FF7">
      <w:pPr>
        <w:shd w:val="clear" w:color="auto" w:fill="FFFFFF"/>
        <w:spacing w:before="45" w:after="45" w:line="240" w:lineRule="auto"/>
        <w:ind w:left="45" w:right="45" w:firstLine="480"/>
        <w:jc w:val="both"/>
        <w:rPr>
          <w:ins w:id="1660" w:author="Unknown"/>
          <w:rFonts w:ascii="Tahoma" w:eastAsia="Times New Roman" w:hAnsi="Tahoma" w:cs="Tahoma"/>
          <w:color w:val="363636"/>
          <w:sz w:val="32"/>
          <w:szCs w:val="32"/>
          <w:lang w:eastAsia="ru-RU"/>
        </w:rPr>
      </w:pPr>
      <w:ins w:id="1661" w:author="Unknown">
        <w:r w:rsidRPr="002C2FF7">
          <w:rPr>
            <w:rFonts w:ascii="Tahoma" w:eastAsia="Times New Roman" w:hAnsi="Tahoma" w:cs="Tahoma"/>
            <w:color w:val="363636"/>
            <w:sz w:val="32"/>
            <w:szCs w:val="32"/>
            <w:lang w:eastAsia="ru-RU"/>
          </w:rPr>
          <w:t>При участ</w:t>
        </w:r>
        <w:proofErr w:type="gramStart"/>
        <w:r w:rsidRPr="002C2FF7">
          <w:rPr>
            <w:rFonts w:ascii="Tahoma" w:eastAsia="Times New Roman" w:hAnsi="Tahoma" w:cs="Tahoma"/>
            <w:color w:val="363636"/>
            <w:sz w:val="32"/>
            <w:szCs w:val="32"/>
            <w:lang w:eastAsia="ru-RU"/>
          </w:rPr>
          <w:t>ии ООО</w:t>
        </w:r>
        <w:proofErr w:type="gramEnd"/>
        <w:r w:rsidRPr="002C2FF7">
          <w:rPr>
            <w:rFonts w:ascii="Tahoma" w:eastAsia="Times New Roman" w:hAnsi="Tahoma" w:cs="Tahoma"/>
            <w:color w:val="363636"/>
            <w:sz w:val="32"/>
            <w:szCs w:val="32"/>
            <w:lang w:eastAsia="ru-RU"/>
          </w:rPr>
          <w:t xml:space="preserve"> «Харвест». Лицензия № 02330/0150205 от 30.04.2004. РБ, 220013, г. Минск, ул. Кульман, д. 1, корп. 3, эт. 4, к. 42.</w:t>
        </w:r>
      </w:ins>
    </w:p>
    <w:p w:rsidR="002C2FF7" w:rsidRPr="002C2FF7" w:rsidRDefault="002C2FF7" w:rsidP="002C2FF7">
      <w:pPr>
        <w:shd w:val="clear" w:color="auto" w:fill="FFFFFF"/>
        <w:spacing w:before="45" w:after="45" w:line="240" w:lineRule="auto"/>
        <w:ind w:left="45" w:right="45" w:firstLine="480"/>
        <w:jc w:val="both"/>
        <w:rPr>
          <w:ins w:id="1662" w:author="Unknown"/>
          <w:rFonts w:ascii="Tahoma" w:eastAsia="Times New Roman" w:hAnsi="Tahoma" w:cs="Tahoma"/>
          <w:color w:val="363636"/>
          <w:sz w:val="32"/>
          <w:szCs w:val="32"/>
          <w:lang w:eastAsia="ru-RU"/>
        </w:rPr>
      </w:pPr>
      <w:ins w:id="1663" w:author="Unknown">
        <w:r w:rsidRPr="002C2FF7">
          <w:rPr>
            <w:rFonts w:ascii="Tahoma" w:eastAsia="Times New Roman" w:hAnsi="Tahoma" w:cs="Tahoma"/>
            <w:color w:val="363636"/>
            <w:sz w:val="32"/>
            <w:szCs w:val="32"/>
            <w:lang w:eastAsia="ru-RU"/>
          </w:rPr>
          <w:t>Открытое акционерное общество «Полиграфкомбипат им. Я. Коласа».</w:t>
        </w:r>
      </w:ins>
    </w:p>
    <w:p w:rsidR="002C2FF7" w:rsidRPr="002C2FF7" w:rsidRDefault="002C2FF7" w:rsidP="002C2FF7">
      <w:pPr>
        <w:shd w:val="clear" w:color="auto" w:fill="FFFFFF"/>
        <w:spacing w:before="45" w:after="45" w:line="240" w:lineRule="auto"/>
        <w:ind w:left="45" w:right="45" w:firstLine="480"/>
        <w:jc w:val="both"/>
        <w:rPr>
          <w:ins w:id="1664" w:author="Unknown"/>
          <w:rFonts w:ascii="Tahoma" w:eastAsia="Times New Roman" w:hAnsi="Tahoma" w:cs="Tahoma"/>
          <w:color w:val="363636"/>
          <w:sz w:val="32"/>
          <w:szCs w:val="32"/>
          <w:lang w:eastAsia="ru-RU"/>
        </w:rPr>
      </w:pPr>
      <w:ins w:id="1665" w:author="Unknown">
        <w:r w:rsidRPr="002C2FF7">
          <w:rPr>
            <w:rFonts w:ascii="Tahoma" w:eastAsia="Times New Roman" w:hAnsi="Tahoma" w:cs="Tahoma"/>
            <w:color w:val="363636"/>
            <w:sz w:val="32"/>
            <w:szCs w:val="32"/>
            <w:lang w:eastAsia="ru-RU"/>
          </w:rPr>
          <w:t>ЛП № 0230/0056617 от 27.03.2004.</w:t>
        </w:r>
      </w:ins>
    </w:p>
    <w:p w:rsidR="002C2FF7" w:rsidRPr="002C2FF7" w:rsidRDefault="002C2FF7" w:rsidP="002C2FF7">
      <w:pPr>
        <w:shd w:val="clear" w:color="auto" w:fill="FFFFFF"/>
        <w:spacing w:before="45" w:after="45" w:line="240" w:lineRule="auto"/>
        <w:ind w:left="45" w:right="45" w:firstLine="480"/>
        <w:jc w:val="both"/>
        <w:rPr>
          <w:ins w:id="1666" w:author="Unknown"/>
          <w:rFonts w:ascii="Tahoma" w:eastAsia="Times New Roman" w:hAnsi="Tahoma" w:cs="Tahoma"/>
          <w:color w:val="363636"/>
          <w:sz w:val="32"/>
          <w:szCs w:val="32"/>
          <w:lang w:eastAsia="ru-RU"/>
        </w:rPr>
      </w:pPr>
      <w:ins w:id="1667" w:author="Unknown">
        <w:r w:rsidRPr="002C2FF7">
          <w:rPr>
            <w:rFonts w:ascii="Tahoma" w:eastAsia="Times New Roman" w:hAnsi="Tahoma" w:cs="Tahoma"/>
            <w:color w:val="363636"/>
            <w:sz w:val="32"/>
            <w:szCs w:val="32"/>
            <w:lang w:eastAsia="ru-RU"/>
          </w:rPr>
          <w:t>Республика Беларусь, 220600, г. Минск, ул. Красная. 23.</w:t>
        </w:r>
      </w:ins>
    </w:p>
    <w:p w:rsidR="002C2FF7" w:rsidRPr="002C2FF7" w:rsidRDefault="002C2FF7" w:rsidP="002C2FF7">
      <w:pPr>
        <w:shd w:val="clear" w:color="auto" w:fill="FFFFFF"/>
        <w:spacing w:after="0" w:line="240" w:lineRule="auto"/>
        <w:rPr>
          <w:ins w:id="1668" w:author="Unknown"/>
          <w:rFonts w:ascii="Tahoma" w:eastAsia="Times New Roman" w:hAnsi="Tahoma" w:cs="Tahoma"/>
          <w:color w:val="363636"/>
          <w:sz w:val="32"/>
          <w:szCs w:val="32"/>
          <w:lang w:eastAsia="ru-RU"/>
        </w:rPr>
      </w:pPr>
    </w:p>
    <w:p w:rsidR="002C2FF7" w:rsidRPr="002C2FF7" w:rsidRDefault="002C2FF7" w:rsidP="002C2FF7">
      <w:pPr>
        <w:shd w:val="clear" w:color="auto" w:fill="FFFFFF"/>
        <w:spacing w:before="45" w:after="45" w:line="240" w:lineRule="auto"/>
        <w:ind w:left="45" w:right="45" w:firstLine="480"/>
        <w:jc w:val="center"/>
        <w:outlineLvl w:val="1"/>
        <w:rPr>
          <w:ins w:id="1669" w:author="Unknown"/>
          <w:rFonts w:ascii="Tahoma" w:eastAsia="Times New Roman" w:hAnsi="Tahoma" w:cs="Tahoma"/>
          <w:b/>
          <w:bCs/>
          <w:color w:val="363636"/>
          <w:kern w:val="36"/>
          <w:sz w:val="32"/>
          <w:szCs w:val="32"/>
          <w:lang w:eastAsia="ru-RU"/>
        </w:rPr>
      </w:pPr>
      <w:ins w:id="1670" w:author="Unknown">
        <w:r w:rsidRPr="002C2FF7">
          <w:rPr>
            <w:rFonts w:ascii="Tahoma" w:eastAsia="Times New Roman" w:hAnsi="Tahoma" w:cs="Tahoma"/>
            <w:b/>
            <w:bCs/>
            <w:color w:val="363636"/>
            <w:kern w:val="36"/>
            <w:sz w:val="32"/>
            <w:szCs w:val="32"/>
            <w:lang w:eastAsia="ru-RU"/>
          </w:rPr>
          <w:t>1</w:t>
        </w:r>
      </w:ins>
    </w:p>
    <w:p w:rsidR="002C2FF7" w:rsidRPr="002C2FF7" w:rsidRDefault="002C2FF7" w:rsidP="002C2FF7">
      <w:pPr>
        <w:shd w:val="clear" w:color="auto" w:fill="FFFFFF"/>
        <w:spacing w:before="45" w:after="45" w:line="240" w:lineRule="auto"/>
        <w:ind w:left="45" w:right="45" w:firstLine="480"/>
        <w:jc w:val="both"/>
        <w:rPr>
          <w:ins w:id="1671" w:author="Unknown"/>
          <w:rFonts w:ascii="Tahoma" w:eastAsia="Times New Roman" w:hAnsi="Tahoma" w:cs="Tahoma"/>
          <w:color w:val="363636"/>
          <w:sz w:val="32"/>
          <w:szCs w:val="32"/>
          <w:lang w:eastAsia="ru-RU"/>
        </w:rPr>
      </w:pPr>
      <w:ins w:id="1672" w:author="Unknown">
        <w:r w:rsidRPr="002C2FF7">
          <w:rPr>
            <w:rFonts w:ascii="Tahoma" w:eastAsia="Times New Roman" w:hAnsi="Tahoma" w:cs="Tahoma"/>
            <w:color w:val="363636"/>
            <w:sz w:val="32"/>
            <w:szCs w:val="32"/>
            <w:lang w:eastAsia="ru-RU"/>
          </w:rPr>
          <w:t xml:space="preserve">В 1960-е годы некоторые ученые стали выделять новый тип органических, или хелатных, минералов, представляющих собой неорганические минералы с аминокислотами, белками или ферментами, обволакивающими неорганический атом. Такая форма минералов увеличивает их усвояемость на 40%. — Прим. </w:t>
        </w:r>
        <w:proofErr w:type="gramStart"/>
        <w:r w:rsidRPr="002C2FF7">
          <w:rPr>
            <w:rFonts w:ascii="Tahoma" w:eastAsia="Times New Roman" w:hAnsi="Tahoma" w:cs="Tahoma"/>
            <w:color w:val="363636"/>
            <w:sz w:val="32"/>
            <w:szCs w:val="32"/>
            <w:lang w:eastAsia="ru-RU"/>
          </w:rPr>
          <w:t>перев</w:t>
        </w:r>
        <w:proofErr w:type="gramEnd"/>
        <w:r w:rsidRPr="002C2FF7">
          <w:rPr>
            <w:rFonts w:ascii="Tahoma" w:eastAsia="Times New Roman" w:hAnsi="Tahoma" w:cs="Tahoma"/>
            <w:color w:val="363636"/>
            <w:sz w:val="32"/>
            <w:szCs w:val="32"/>
            <w:lang w:eastAsia="ru-RU"/>
          </w:rPr>
          <w:t>.</w:t>
        </w:r>
      </w:ins>
    </w:p>
    <w:p w:rsidR="000D54E6" w:rsidRPr="002C2FF7" w:rsidRDefault="000D54E6">
      <w:pPr>
        <w:rPr>
          <w:sz w:val="32"/>
          <w:szCs w:val="32"/>
        </w:rPr>
      </w:pPr>
    </w:p>
    <w:sectPr w:rsidR="000D54E6" w:rsidRPr="002C2FF7" w:rsidSect="002C2F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drawingGridHorizontalSpacing w:val="110"/>
  <w:displayHorizontalDrawingGridEvery w:val="2"/>
  <w:characterSpacingControl w:val="doNotCompress"/>
  <w:compat/>
  <w:rsids>
    <w:rsidRoot w:val="002C2FF7"/>
    <w:rsid w:val="000D54E6"/>
    <w:rsid w:val="002C2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E6"/>
  </w:style>
  <w:style w:type="paragraph" w:styleId="1">
    <w:name w:val="heading 1"/>
    <w:basedOn w:val="a"/>
    <w:link w:val="10"/>
    <w:uiPriority w:val="9"/>
    <w:qFormat/>
    <w:rsid w:val="002C2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2F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2F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FF7"/>
    <w:rPr>
      <w:b/>
      <w:bCs/>
    </w:rPr>
  </w:style>
  <w:style w:type="character" w:styleId="a5">
    <w:name w:val="Emphasis"/>
    <w:basedOn w:val="a0"/>
    <w:uiPriority w:val="20"/>
    <w:qFormat/>
    <w:rsid w:val="002C2FF7"/>
    <w:rPr>
      <w:i/>
      <w:iCs/>
    </w:rPr>
  </w:style>
  <w:style w:type="character" w:customStyle="1" w:styleId="apple-converted-space">
    <w:name w:val="apple-converted-space"/>
    <w:basedOn w:val="a0"/>
    <w:rsid w:val="002C2FF7"/>
  </w:style>
  <w:style w:type="paragraph" w:styleId="a6">
    <w:name w:val="Balloon Text"/>
    <w:basedOn w:val="a"/>
    <w:link w:val="a7"/>
    <w:uiPriority w:val="99"/>
    <w:semiHidden/>
    <w:unhideWhenUsed/>
    <w:rsid w:val="002C2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710845">
      <w:bodyDiv w:val="1"/>
      <w:marLeft w:val="0"/>
      <w:marRight w:val="0"/>
      <w:marTop w:val="0"/>
      <w:marBottom w:val="0"/>
      <w:divBdr>
        <w:top w:val="none" w:sz="0" w:space="0" w:color="auto"/>
        <w:left w:val="none" w:sz="0" w:space="0" w:color="auto"/>
        <w:bottom w:val="none" w:sz="0" w:space="0" w:color="auto"/>
        <w:right w:val="none" w:sz="0" w:space="0" w:color="auto"/>
      </w:divBdr>
    </w:div>
    <w:div w:id="1574007154">
      <w:bodyDiv w:val="1"/>
      <w:marLeft w:val="0"/>
      <w:marRight w:val="0"/>
      <w:marTop w:val="0"/>
      <w:marBottom w:val="0"/>
      <w:divBdr>
        <w:top w:val="none" w:sz="0" w:space="0" w:color="auto"/>
        <w:left w:val="none" w:sz="0" w:space="0" w:color="auto"/>
        <w:bottom w:val="none" w:sz="0" w:space="0" w:color="auto"/>
        <w:right w:val="none" w:sz="0" w:space="0" w:color="auto"/>
      </w:divBdr>
      <w:divsChild>
        <w:div w:id="1666398391">
          <w:marLeft w:val="0"/>
          <w:marRight w:val="0"/>
          <w:marTop w:val="0"/>
          <w:marBottom w:val="0"/>
          <w:divBdr>
            <w:top w:val="none" w:sz="0" w:space="0" w:color="auto"/>
            <w:left w:val="none" w:sz="0" w:space="0" w:color="auto"/>
            <w:bottom w:val="none" w:sz="0" w:space="0" w:color="auto"/>
            <w:right w:val="none" w:sz="0" w:space="0" w:color="auto"/>
          </w:divBdr>
          <w:divsChild>
            <w:div w:id="1449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8229">
      <w:bodyDiv w:val="1"/>
      <w:marLeft w:val="0"/>
      <w:marRight w:val="0"/>
      <w:marTop w:val="0"/>
      <w:marBottom w:val="0"/>
      <w:divBdr>
        <w:top w:val="none" w:sz="0" w:space="0" w:color="auto"/>
        <w:left w:val="none" w:sz="0" w:space="0" w:color="auto"/>
        <w:bottom w:val="none" w:sz="0" w:space="0" w:color="auto"/>
        <w:right w:val="none" w:sz="0" w:space="0" w:color="auto"/>
      </w:divBdr>
      <w:divsChild>
        <w:div w:id="1684354119">
          <w:marLeft w:val="0"/>
          <w:marRight w:val="0"/>
          <w:marTop w:val="0"/>
          <w:marBottom w:val="0"/>
          <w:divBdr>
            <w:top w:val="none" w:sz="0" w:space="0" w:color="auto"/>
            <w:left w:val="none" w:sz="0" w:space="0" w:color="auto"/>
            <w:bottom w:val="none" w:sz="0" w:space="0" w:color="auto"/>
            <w:right w:val="none" w:sz="0" w:space="0" w:color="auto"/>
          </w:divBdr>
          <w:divsChild>
            <w:div w:id="832718118">
              <w:marLeft w:val="0"/>
              <w:marRight w:val="0"/>
              <w:marTop w:val="0"/>
              <w:marBottom w:val="0"/>
              <w:divBdr>
                <w:top w:val="none" w:sz="0" w:space="0" w:color="auto"/>
                <w:left w:val="none" w:sz="0" w:space="0" w:color="auto"/>
                <w:bottom w:val="none" w:sz="0" w:space="0" w:color="auto"/>
                <w:right w:val="none" w:sz="0" w:space="0" w:color="auto"/>
              </w:divBdr>
              <w:divsChild>
                <w:div w:id="1935824833">
                  <w:marLeft w:val="0"/>
                  <w:marRight w:val="0"/>
                  <w:marTop w:val="0"/>
                  <w:marBottom w:val="0"/>
                  <w:divBdr>
                    <w:top w:val="none" w:sz="0" w:space="0" w:color="auto"/>
                    <w:left w:val="none" w:sz="0" w:space="0" w:color="auto"/>
                    <w:bottom w:val="none" w:sz="0" w:space="0" w:color="auto"/>
                    <w:right w:val="none" w:sz="0" w:space="0" w:color="auto"/>
                  </w:divBdr>
                  <w:divsChild>
                    <w:div w:id="1712150688">
                      <w:marLeft w:val="0"/>
                      <w:marRight w:val="0"/>
                      <w:marTop w:val="0"/>
                      <w:marBottom w:val="0"/>
                      <w:divBdr>
                        <w:top w:val="none" w:sz="0" w:space="0" w:color="auto"/>
                        <w:left w:val="none" w:sz="0" w:space="0" w:color="auto"/>
                        <w:bottom w:val="none" w:sz="0" w:space="0" w:color="auto"/>
                        <w:right w:val="none" w:sz="0" w:space="0" w:color="auto"/>
                      </w:divBdr>
                    </w:div>
                    <w:div w:id="576593303">
                      <w:marLeft w:val="0"/>
                      <w:marRight w:val="0"/>
                      <w:marTop w:val="0"/>
                      <w:marBottom w:val="0"/>
                      <w:divBdr>
                        <w:top w:val="none" w:sz="0" w:space="0" w:color="auto"/>
                        <w:left w:val="none" w:sz="0" w:space="0" w:color="auto"/>
                        <w:bottom w:val="none" w:sz="0" w:space="0" w:color="auto"/>
                        <w:right w:val="none" w:sz="0" w:space="0" w:color="auto"/>
                      </w:divBdr>
                    </w:div>
                    <w:div w:id="1002126505">
                      <w:marLeft w:val="0"/>
                      <w:marRight w:val="0"/>
                      <w:marTop w:val="0"/>
                      <w:marBottom w:val="0"/>
                      <w:divBdr>
                        <w:top w:val="none" w:sz="0" w:space="0" w:color="auto"/>
                        <w:left w:val="none" w:sz="0" w:space="0" w:color="auto"/>
                        <w:bottom w:val="none" w:sz="0" w:space="0" w:color="auto"/>
                        <w:right w:val="none" w:sz="0" w:space="0" w:color="auto"/>
                      </w:divBdr>
                    </w:div>
                    <w:div w:id="1119449356">
                      <w:marLeft w:val="0"/>
                      <w:marRight w:val="0"/>
                      <w:marTop w:val="0"/>
                      <w:marBottom w:val="0"/>
                      <w:divBdr>
                        <w:top w:val="none" w:sz="0" w:space="0" w:color="auto"/>
                        <w:left w:val="none" w:sz="0" w:space="0" w:color="auto"/>
                        <w:bottom w:val="none" w:sz="0" w:space="0" w:color="auto"/>
                        <w:right w:val="none" w:sz="0" w:space="0" w:color="auto"/>
                      </w:divBdr>
                    </w:div>
                    <w:div w:id="232587483">
                      <w:marLeft w:val="0"/>
                      <w:marRight w:val="0"/>
                      <w:marTop w:val="0"/>
                      <w:marBottom w:val="0"/>
                      <w:divBdr>
                        <w:top w:val="none" w:sz="0" w:space="0" w:color="auto"/>
                        <w:left w:val="none" w:sz="0" w:space="0" w:color="auto"/>
                        <w:bottom w:val="none" w:sz="0" w:space="0" w:color="auto"/>
                        <w:right w:val="none" w:sz="0" w:space="0" w:color="auto"/>
                      </w:divBdr>
                    </w:div>
                    <w:div w:id="1258709199">
                      <w:marLeft w:val="0"/>
                      <w:marRight w:val="0"/>
                      <w:marTop w:val="0"/>
                      <w:marBottom w:val="0"/>
                      <w:divBdr>
                        <w:top w:val="none" w:sz="0" w:space="0" w:color="auto"/>
                        <w:left w:val="none" w:sz="0" w:space="0" w:color="auto"/>
                        <w:bottom w:val="none" w:sz="0" w:space="0" w:color="auto"/>
                        <w:right w:val="none" w:sz="0" w:space="0" w:color="auto"/>
                      </w:divBdr>
                    </w:div>
                    <w:div w:id="87776192">
                      <w:marLeft w:val="0"/>
                      <w:marRight w:val="0"/>
                      <w:marTop w:val="0"/>
                      <w:marBottom w:val="0"/>
                      <w:divBdr>
                        <w:top w:val="none" w:sz="0" w:space="0" w:color="auto"/>
                        <w:left w:val="none" w:sz="0" w:space="0" w:color="auto"/>
                        <w:bottom w:val="none" w:sz="0" w:space="0" w:color="auto"/>
                        <w:right w:val="none" w:sz="0" w:space="0" w:color="auto"/>
                      </w:divBdr>
                    </w:div>
                    <w:div w:id="2118326678">
                      <w:marLeft w:val="0"/>
                      <w:marRight w:val="0"/>
                      <w:marTop w:val="0"/>
                      <w:marBottom w:val="0"/>
                      <w:divBdr>
                        <w:top w:val="none" w:sz="0" w:space="0" w:color="auto"/>
                        <w:left w:val="none" w:sz="0" w:space="0" w:color="auto"/>
                        <w:bottom w:val="none" w:sz="0" w:space="0" w:color="auto"/>
                        <w:right w:val="none" w:sz="0" w:space="0" w:color="auto"/>
                      </w:divBdr>
                    </w:div>
                    <w:div w:id="810170697">
                      <w:marLeft w:val="0"/>
                      <w:marRight w:val="0"/>
                      <w:marTop w:val="0"/>
                      <w:marBottom w:val="0"/>
                      <w:divBdr>
                        <w:top w:val="none" w:sz="0" w:space="0" w:color="auto"/>
                        <w:left w:val="none" w:sz="0" w:space="0" w:color="auto"/>
                        <w:bottom w:val="none" w:sz="0" w:space="0" w:color="auto"/>
                        <w:right w:val="none" w:sz="0" w:space="0" w:color="auto"/>
                      </w:divBdr>
                    </w:div>
                    <w:div w:id="668287110">
                      <w:marLeft w:val="0"/>
                      <w:marRight w:val="0"/>
                      <w:marTop w:val="0"/>
                      <w:marBottom w:val="0"/>
                      <w:divBdr>
                        <w:top w:val="none" w:sz="0" w:space="0" w:color="auto"/>
                        <w:left w:val="none" w:sz="0" w:space="0" w:color="auto"/>
                        <w:bottom w:val="none" w:sz="0" w:space="0" w:color="auto"/>
                        <w:right w:val="none" w:sz="0" w:space="0" w:color="auto"/>
                      </w:divBdr>
                      <w:divsChild>
                        <w:div w:id="840777641">
                          <w:marLeft w:val="0"/>
                          <w:marRight w:val="0"/>
                          <w:marTop w:val="0"/>
                          <w:marBottom w:val="0"/>
                          <w:divBdr>
                            <w:top w:val="none" w:sz="0" w:space="0" w:color="auto"/>
                            <w:left w:val="none" w:sz="0" w:space="0" w:color="auto"/>
                            <w:bottom w:val="none" w:sz="0" w:space="0" w:color="auto"/>
                            <w:right w:val="none" w:sz="0" w:space="0" w:color="auto"/>
                          </w:divBdr>
                        </w:div>
                        <w:div w:id="1198153442">
                          <w:marLeft w:val="0"/>
                          <w:marRight w:val="0"/>
                          <w:marTop w:val="0"/>
                          <w:marBottom w:val="0"/>
                          <w:divBdr>
                            <w:top w:val="none" w:sz="0" w:space="0" w:color="auto"/>
                            <w:left w:val="none" w:sz="0" w:space="0" w:color="auto"/>
                            <w:bottom w:val="none" w:sz="0" w:space="0" w:color="auto"/>
                            <w:right w:val="none" w:sz="0" w:space="0" w:color="auto"/>
                          </w:divBdr>
                        </w:div>
                        <w:div w:id="821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9406">
          <w:marLeft w:val="0"/>
          <w:marRight w:val="0"/>
          <w:marTop w:val="0"/>
          <w:marBottom w:val="0"/>
          <w:divBdr>
            <w:top w:val="none" w:sz="0" w:space="0" w:color="auto"/>
            <w:left w:val="none" w:sz="0" w:space="0" w:color="auto"/>
            <w:bottom w:val="none" w:sz="0" w:space="0" w:color="auto"/>
            <w:right w:val="none" w:sz="0" w:space="0" w:color="auto"/>
          </w:divBdr>
          <w:divsChild>
            <w:div w:id="5800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23937</Words>
  <Characters>136444</Characters>
  <Application>Microsoft Office Word</Application>
  <DocSecurity>0</DocSecurity>
  <Lines>1137</Lines>
  <Paragraphs>320</Paragraphs>
  <ScaleCrop>false</ScaleCrop>
  <Company>3</Company>
  <LinksUpToDate>false</LinksUpToDate>
  <CharactersWithSpaces>160061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2015-09-10T15:40:00Z</dcterms:created>
  <dcterms:modified xsi:type="dcterms:W3CDTF">2015-09-10T15:41:00Z</dcterms:modified>
</cp:coreProperties>
</file>